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4A64" w:rsidRPr="00E92A46" w:rsidRDefault="00FE2000" w:rsidP="00BC4A64">
      <w:pPr>
        <w:spacing w:line="240" w:lineRule="auto"/>
        <w:rPr>
          <w:del w:id="15" w:author="SDS Consulting" w:date="2019-06-24T09:04:00Z"/>
          <w:rFonts w:ascii="Arial" w:eastAsia="Arial" w:hAnsi="Arial" w:cs="Arial"/>
          <w:b/>
          <w:sz w:val="20"/>
          <w:lang w:val="fr-MA"/>
        </w:rPr>
      </w:pPr>
      <w:del w:id="16" w:author="SDS Consulting" w:date="2019-06-24T09:04:00Z">
        <w:r>
          <w:rPr>
            <w:rFonts w:ascii="Arial" w:eastAsia="Arial" w:hAnsi="Arial" w:cs="Arial"/>
            <w:b/>
            <w:szCs w:val="24"/>
            <w:lang w:val="fr-MA"/>
          </w:rPr>
          <w:delText xml:space="preserve"> Titre de l'atelier: DELEGATION</w:delText>
        </w:r>
        <w:r w:rsidR="000352AB">
          <w:rPr>
            <w:rFonts w:ascii="Arial" w:eastAsia="Arial" w:hAnsi="Arial" w:cs="Arial"/>
            <w:szCs w:val="24"/>
            <w:lang w:val="fr-MA"/>
          </w:rPr>
          <w:delText xml:space="preserve"> </w:delText>
        </w:r>
      </w:del>
    </w:p>
    <w:p w:rsidR="002F3B49" w:rsidRPr="00E92A46" w:rsidRDefault="003B32B1" w:rsidP="00BC4A64">
      <w:pPr>
        <w:spacing w:after="0" w:line="240" w:lineRule="auto"/>
        <w:rPr>
          <w:del w:id="17" w:author="SDS Consulting" w:date="2019-06-24T09:04:00Z"/>
          <w:rFonts w:ascii="Arial" w:eastAsia="Arial" w:hAnsi="Arial" w:cs="Arial"/>
          <w:b/>
          <w:szCs w:val="24"/>
          <w:lang w:val="fr-MA"/>
        </w:rPr>
      </w:pPr>
      <w:del w:id="18" w:author="SDS Consulting" w:date="2019-06-24T09:04:00Z">
        <w:r w:rsidRPr="00E92A46">
          <w:rPr>
            <w:rFonts w:ascii="Arial" w:eastAsia="Arial" w:hAnsi="Arial" w:cs="Arial"/>
            <w:szCs w:val="24"/>
            <w:lang w:val="fr-MA"/>
          </w:rPr>
          <w:br/>
        </w:r>
        <w:r w:rsidR="00BC4A64" w:rsidRPr="00E92A46">
          <w:rPr>
            <w:rFonts w:ascii="Arial" w:eastAsia="Arial" w:hAnsi="Arial" w:cs="Arial"/>
            <w:b/>
            <w:szCs w:val="24"/>
            <w:lang w:val="fr-MA"/>
          </w:rPr>
          <w:delText>Ressources de l'atelier:</w:delText>
        </w:r>
      </w:del>
    </w:p>
    <w:p w:rsidR="007A6797" w:rsidRPr="00E92A46" w:rsidRDefault="007A6797" w:rsidP="00BC4A64">
      <w:pPr>
        <w:spacing w:after="0" w:line="240" w:lineRule="auto"/>
        <w:rPr>
          <w:del w:id="19" w:author="SDS Consulting" w:date="2019-06-24T09:04:00Z"/>
          <w:sz w:val="20"/>
          <w:lang w:val="fr-MA"/>
        </w:rPr>
      </w:pPr>
    </w:p>
    <w:p w:rsidR="00BC4A64" w:rsidRPr="007D1DF5" w:rsidRDefault="00DD601B">
      <w:pPr>
        <w:pStyle w:val="Fiche-Normal-"/>
        <w:numPr>
          <w:ilvl w:val="0"/>
          <w:numId w:val="54"/>
        </w:numPr>
        <w:rPr>
          <w:moveFrom w:id="20" w:author="SDS Consulting" w:date="2019-06-24T09:04:00Z"/>
          <w:rFonts w:ascii="Gill Sans MT" w:hAnsi="Gill Sans MT"/>
          <w:rPrChange w:id="21" w:author="SDS Consulting" w:date="2019-06-24T09:04:00Z">
            <w:rPr>
              <w:moveFrom w:id="22" w:author="SDS Consulting" w:date="2019-06-24T09:04:00Z"/>
              <w:rFonts w:ascii="Arial" w:eastAsia="Arial" w:hAnsi="Arial" w:cs="Arial"/>
              <w:lang w:val="fr-MA"/>
            </w:rPr>
          </w:rPrChange>
        </w:rPr>
        <w:pPrChange w:id="23" w:author="SDS Consulting" w:date="2019-06-24T09:04:00Z">
          <w:pPr>
            <w:numPr>
              <w:numId w:val="1"/>
            </w:numPr>
            <w:spacing w:after="0" w:line="240" w:lineRule="auto"/>
            <w:ind w:left="720" w:hanging="360"/>
            <w:contextualSpacing/>
          </w:pPr>
        </w:pPrChange>
      </w:pPr>
      <w:moveFromRangeStart w:id="24" w:author="SDS Consulting" w:date="2019-06-24T09:04:00Z" w:name="move12259490"/>
      <w:moveFrom w:id="25" w:author="SDS Consulting" w:date="2019-06-24T09:04:00Z">
        <w:r w:rsidRPr="007D1DF5">
          <w:rPr>
            <w:rFonts w:ascii="Gill Sans MT" w:hAnsi="Gill Sans MT"/>
            <w:rPrChange w:id="26" w:author="SDS Consulting" w:date="2019-06-24T09:04:00Z">
              <w:rPr>
                <w:rFonts w:ascii="Arial" w:eastAsia="Arial" w:hAnsi="Arial" w:cs="Arial"/>
                <w:lang w:val="fr-MA"/>
              </w:rPr>
            </w:rPrChange>
          </w:rPr>
          <w:t xml:space="preserve">Présentation </w:t>
        </w:r>
        <w:r w:rsidR="00B473A1" w:rsidRPr="007D1DF5">
          <w:rPr>
            <w:rFonts w:ascii="Gill Sans MT" w:hAnsi="Gill Sans MT"/>
            <w:rPrChange w:id="27" w:author="SDS Consulting" w:date="2019-06-24T09:04:00Z">
              <w:rPr>
                <w:rFonts w:ascii="Arial" w:eastAsia="Arial" w:hAnsi="Arial" w:cs="Arial"/>
                <w:lang w:val="fr-MA"/>
              </w:rPr>
            </w:rPrChange>
          </w:rPr>
          <w:t xml:space="preserve">sur </w:t>
        </w:r>
        <w:r w:rsidRPr="007D1DF5">
          <w:rPr>
            <w:rFonts w:ascii="Gill Sans MT" w:hAnsi="Gill Sans MT"/>
            <w:rPrChange w:id="28" w:author="SDS Consulting" w:date="2019-06-24T09:04:00Z">
              <w:rPr>
                <w:rFonts w:ascii="Arial" w:eastAsia="Arial" w:hAnsi="Arial" w:cs="Arial"/>
                <w:lang w:val="fr-MA"/>
              </w:rPr>
            </w:rPrChange>
          </w:rPr>
          <w:t>Powerpoint</w:t>
        </w:r>
      </w:moveFrom>
    </w:p>
    <w:p w:rsidR="008F775A" w:rsidRPr="00A442D8" w:rsidRDefault="00B473A1" w:rsidP="00BC4A64">
      <w:pPr>
        <w:numPr>
          <w:ilvl w:val="0"/>
          <w:numId w:val="1"/>
        </w:numPr>
        <w:spacing w:after="0" w:line="240" w:lineRule="auto"/>
        <w:ind w:hanging="360"/>
        <w:contextualSpacing/>
        <w:rPr>
          <w:del w:id="29" w:author="SDS Consulting" w:date="2019-06-24T09:04:00Z"/>
          <w:rFonts w:ascii="Arial" w:eastAsia="Arial" w:hAnsi="Arial" w:cs="Arial"/>
          <w:lang w:val="fr-MA"/>
        </w:rPr>
      </w:pPr>
      <w:moveFrom w:id="30" w:author="SDS Consulting" w:date="2019-06-24T09:04:00Z">
        <w:r w:rsidRPr="007D1DF5">
          <w:rPr>
            <w:rFonts w:ascii="Gill Sans MT" w:hAnsi="Gill Sans MT"/>
            <w:rPrChange w:id="31" w:author="SDS Consulting" w:date="2019-06-24T09:04:00Z">
              <w:rPr>
                <w:rFonts w:ascii="Arial" w:eastAsia="Arial" w:hAnsi="Arial" w:cs="Arial"/>
                <w:lang w:val="fr-MA"/>
              </w:rPr>
            </w:rPrChange>
          </w:rPr>
          <w:t>Polycopié</w:t>
        </w:r>
        <w:r w:rsidR="008F775A" w:rsidRPr="007D1DF5">
          <w:rPr>
            <w:rFonts w:ascii="Gill Sans MT" w:hAnsi="Gill Sans MT"/>
            <w:rPrChange w:id="32" w:author="SDS Consulting" w:date="2019-06-24T09:04:00Z">
              <w:rPr>
                <w:rFonts w:ascii="Arial" w:eastAsia="Arial" w:hAnsi="Arial" w:cs="Arial"/>
                <w:lang w:val="fr-MA"/>
              </w:rPr>
            </w:rPrChange>
          </w:rPr>
          <w:t xml:space="preserve"> D</w:t>
        </w:r>
        <w:r w:rsidR="00FF2D47" w:rsidRPr="007D1DF5">
          <w:rPr>
            <w:rFonts w:ascii="Gill Sans MT" w:hAnsi="Gill Sans MT"/>
            <w:rPrChange w:id="33" w:author="SDS Consulting" w:date="2019-06-24T09:04:00Z">
              <w:rPr>
                <w:rFonts w:ascii="Arial" w:eastAsia="Arial" w:hAnsi="Arial" w:cs="Arial"/>
                <w:lang w:val="fr-MA"/>
              </w:rPr>
            </w:rPrChange>
          </w:rPr>
          <w:t>élé</w:t>
        </w:r>
        <w:r w:rsidR="008F775A" w:rsidRPr="007D1DF5">
          <w:rPr>
            <w:rFonts w:ascii="Gill Sans MT" w:hAnsi="Gill Sans MT"/>
            <w:rPrChange w:id="34" w:author="SDS Consulting" w:date="2019-06-24T09:04:00Z">
              <w:rPr>
                <w:rFonts w:ascii="Arial" w:eastAsia="Arial" w:hAnsi="Arial" w:cs="Arial"/>
                <w:lang w:val="fr-MA"/>
              </w:rPr>
            </w:rPrChange>
          </w:rPr>
          <w:t>gation</w:t>
        </w:r>
      </w:moveFrom>
      <w:moveFromRangeEnd w:id="24"/>
    </w:p>
    <w:p w:rsidR="002F3B49" w:rsidRPr="008277DE" w:rsidRDefault="002F3B49" w:rsidP="008277DE">
      <w:pPr>
        <w:spacing w:after="0" w:line="240" w:lineRule="auto"/>
        <w:ind w:left="720"/>
        <w:contextualSpacing/>
        <w:rPr>
          <w:del w:id="35" w:author="SDS Consulting" w:date="2019-06-24T09:04:00Z"/>
          <w:rFonts w:ascii="Arial" w:eastAsia="Arial" w:hAnsi="Arial" w:cs="Arial"/>
          <w:lang w:val="fr-FR"/>
        </w:rPr>
      </w:pPr>
    </w:p>
    <w:p w:rsidR="002F3B49" w:rsidRPr="008277DE" w:rsidRDefault="002F3B49">
      <w:pPr>
        <w:spacing w:after="0" w:line="240" w:lineRule="auto"/>
        <w:rPr>
          <w:del w:id="36" w:author="SDS Consulting" w:date="2019-06-24T09:04:00Z"/>
          <w:sz w:val="20"/>
          <w:lang w:val="fr-FR"/>
        </w:rPr>
      </w:pPr>
    </w:p>
    <w:p w:rsidR="002F3B49" w:rsidRPr="008277DE" w:rsidRDefault="002F3B49">
      <w:pPr>
        <w:spacing w:after="0" w:line="240" w:lineRule="auto"/>
        <w:rPr>
          <w:del w:id="37" w:author="SDS Consulting" w:date="2019-06-24T09:04:00Z"/>
          <w:sz w:val="20"/>
          <w:lang w:val="fr-FR"/>
        </w:rPr>
      </w:pPr>
    </w:p>
    <w:tbl>
      <w:tblPr>
        <w:tblStyle w:val="Grilledutableau"/>
        <w:tblW w:w="0" w:type="auto"/>
        <w:tblInd w:w="108" w:type="dxa"/>
        <w:shd w:val="clear" w:color="auto" w:fill="E7E6E6" w:themeFill="background2"/>
        <w:tblLook w:val="04A0" w:firstRow="1" w:lastRow="0" w:firstColumn="1" w:lastColumn="0" w:noHBand="0" w:noVBand="1"/>
        <w:tblPrChange w:id="38" w:author="SD" w:date="2019-07-18T19:46:00Z">
          <w:tblPr>
            <w:tblStyle w:val="Grilledutableau"/>
            <w:tblW w:w="0" w:type="auto"/>
            <w:tblInd w:w="108" w:type="dxa"/>
            <w:shd w:val="clear" w:color="auto" w:fill="E7E6E6" w:themeFill="background2"/>
            <w:tblLook w:val="04A0" w:firstRow="1" w:lastRow="0" w:firstColumn="1" w:lastColumn="0" w:noHBand="0" w:noVBand="1"/>
          </w:tblPr>
        </w:tblPrChange>
      </w:tblPr>
      <w:tblGrid>
        <w:gridCol w:w="14790"/>
        <w:tblGridChange w:id="39">
          <w:tblGrid>
            <w:gridCol w:w="14909"/>
            <w:gridCol w:w="281"/>
          </w:tblGrid>
        </w:tblGridChange>
      </w:tblGrid>
      <w:tr w:rsidR="008D27D6" w:rsidTr="005C2BB3">
        <w:trPr>
          <w:trHeight w:val="1542"/>
          <w:ins w:id="40" w:author="SDS Consulting" w:date="2019-06-24T09:04:00Z"/>
          <w:trPrChange w:id="41" w:author="SD" w:date="2019-07-18T19:46:00Z">
            <w:trPr>
              <w:gridAfter w:val="0"/>
              <w:trHeight w:val="1542"/>
            </w:trPr>
          </w:trPrChange>
        </w:trPr>
        <w:tc>
          <w:tcPr>
            <w:tcW w:w="14790" w:type="dxa"/>
            <w:shd w:val="clear" w:color="auto" w:fill="F9BE00"/>
            <w:tcPrChange w:id="42" w:author="SD" w:date="2019-07-18T19:46:00Z">
              <w:tcPr>
                <w:tcW w:w="14884" w:type="dxa"/>
                <w:shd w:val="clear" w:color="auto" w:fill="E7E6E6" w:themeFill="background2"/>
              </w:tcPr>
            </w:tcPrChange>
          </w:tcPr>
          <w:p w:rsidR="008D27D6" w:rsidRPr="005C7661" w:rsidRDefault="008D27D6" w:rsidP="005C7661">
            <w:pPr>
              <w:pStyle w:val="Fiche-Normal"/>
              <w:pBdr>
                <w:top w:val="none" w:sz="0" w:space="0" w:color="auto"/>
                <w:left w:val="none" w:sz="0" w:space="0" w:color="auto"/>
                <w:bottom w:val="none" w:sz="0" w:space="0" w:color="auto"/>
                <w:right w:val="none" w:sz="0" w:space="0" w:color="auto"/>
                <w:between w:val="none" w:sz="0" w:space="0" w:color="auto"/>
              </w:pBdr>
              <w:jc w:val="center"/>
              <w:rPr>
                <w:ins w:id="43" w:author="SDS Consulting" w:date="2019-06-24T09:04:00Z"/>
                <w:rFonts w:ascii="Gill Sans MT" w:hAnsi="Gill Sans MT"/>
                <w:b/>
                <w:sz w:val="32"/>
              </w:rPr>
            </w:pPr>
            <w:ins w:id="44" w:author="SDS Consulting" w:date="2019-06-24T09:04:00Z">
              <w:r w:rsidRPr="005C7661">
                <w:rPr>
                  <w:rFonts w:ascii="Gill Sans MT" w:hAnsi="Gill Sans MT"/>
                  <w:b/>
                  <w:sz w:val="32"/>
                </w:rPr>
                <w:t>FORMATION INITIALE DES CONSEILLERS ET DES MANAGERS DE CAREER CENTER</w:t>
              </w:r>
            </w:ins>
          </w:p>
          <w:p w:rsidR="008D27D6" w:rsidRPr="005C7661" w:rsidRDefault="008D27D6" w:rsidP="005C7661">
            <w:pPr>
              <w:pStyle w:val="Fiche-Normal"/>
              <w:pBdr>
                <w:top w:val="none" w:sz="0" w:space="0" w:color="auto"/>
                <w:left w:val="none" w:sz="0" w:space="0" w:color="auto"/>
                <w:bottom w:val="none" w:sz="0" w:space="0" w:color="auto"/>
                <w:right w:val="none" w:sz="0" w:space="0" w:color="auto"/>
                <w:between w:val="none" w:sz="0" w:space="0" w:color="auto"/>
              </w:pBdr>
              <w:ind w:left="0"/>
              <w:jc w:val="center"/>
              <w:rPr>
                <w:ins w:id="45" w:author="SDS Consulting" w:date="2019-06-24T09:04:00Z"/>
                <w:rFonts w:ascii="Gill Sans MT" w:hAnsi="Gill Sans MT"/>
                <w:b/>
                <w:sz w:val="32"/>
              </w:rPr>
            </w:pPr>
            <w:ins w:id="46" w:author="SDS Consulting" w:date="2019-06-24T09:04:00Z">
              <w:r w:rsidRPr="005C7661">
                <w:rPr>
                  <w:rFonts w:ascii="Gill Sans MT" w:hAnsi="Gill Sans MT"/>
                  <w:b/>
                  <w:sz w:val="32"/>
                </w:rPr>
                <w:t>GUIDE DU FORMATEUR</w:t>
              </w:r>
            </w:ins>
          </w:p>
        </w:tc>
      </w:tr>
      <w:tr w:rsidR="002F3B49" w:rsidRPr="009001D7" w:rsidTr="005C2BB3">
        <w:tblPrEx>
          <w:tblPrExChange w:id="47" w:author="SD" w:date="2019-07-18T19:46:00Z">
            <w:tblPrEx>
              <w:tblW w:w="15190"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Ex>
          </w:tblPrExChange>
        </w:tblPrEx>
        <w:trPr>
          <w:trHeight w:val="983"/>
          <w:trPrChange w:id="48" w:author="SD" w:date="2019-07-18T19:46:00Z">
            <w:trPr>
              <w:trHeight w:val="1945"/>
            </w:trPr>
          </w:trPrChange>
        </w:trPr>
        <w:tc>
          <w:tcPr>
            <w:tcW w:w="14790" w:type="dxa"/>
            <w:shd w:val="clear" w:color="auto" w:fill="F9BE00"/>
            <w:tcPrChange w:id="49" w:author="SD" w:date="2019-07-18T19:46:00Z">
              <w:tcPr>
                <w:tcW w:w="15190" w:type="dxa"/>
                <w:gridSpan w:val="2"/>
              </w:tcPr>
            </w:tcPrChange>
          </w:tcPr>
          <w:p w:rsidR="002F3B49" w:rsidRPr="00B473A1" w:rsidRDefault="00B473A1" w:rsidP="003B32B1">
            <w:pPr>
              <w:rPr>
                <w:del w:id="50" w:author="SDS Consulting" w:date="2019-06-24T09:04:00Z"/>
                <w:rFonts w:ascii="Arial" w:eastAsia="Arial" w:hAnsi="Arial" w:cs="Arial"/>
                <w:szCs w:val="24"/>
              </w:rPr>
            </w:pPr>
            <w:del w:id="51" w:author="SDS Consulting" w:date="2019-06-24T09:04:00Z">
              <w:r>
                <w:rPr>
                  <w:rFonts w:ascii="Arial" w:eastAsia="Arial" w:hAnsi="Arial" w:cs="Arial"/>
                  <w:b/>
                  <w:i/>
                  <w:szCs w:val="24"/>
                </w:rPr>
                <w:delText xml:space="preserve">LES </w:delText>
              </w:r>
              <w:r w:rsidR="00BC4A64" w:rsidRPr="00B473A1">
                <w:rPr>
                  <w:rFonts w:ascii="Arial" w:eastAsia="Arial" w:hAnsi="Arial" w:cs="Arial"/>
                  <w:b/>
                  <w:i/>
                  <w:szCs w:val="24"/>
                </w:rPr>
                <w:delText xml:space="preserve">OBJECTIFS </w:delText>
              </w:r>
              <w:r>
                <w:rPr>
                  <w:rFonts w:ascii="Arial" w:eastAsia="Arial" w:hAnsi="Arial" w:cs="Arial"/>
                  <w:b/>
                  <w:i/>
                  <w:szCs w:val="24"/>
                </w:rPr>
                <w:delText>D’</w:delText>
              </w:r>
              <w:r w:rsidR="00BC4A64" w:rsidRPr="00B473A1">
                <w:rPr>
                  <w:rFonts w:ascii="Arial" w:eastAsia="Arial" w:hAnsi="Arial" w:cs="Arial"/>
                  <w:b/>
                  <w:i/>
                  <w:szCs w:val="24"/>
                </w:rPr>
                <w:delText>APPRENTISSAGE</w:delText>
              </w:r>
              <w:r>
                <w:rPr>
                  <w:rFonts w:ascii="Arial" w:eastAsia="Arial" w:hAnsi="Arial" w:cs="Arial"/>
                  <w:b/>
                  <w:i/>
                  <w:szCs w:val="24"/>
                </w:rPr>
                <w:delText xml:space="preserve"> </w:delText>
              </w:r>
              <w:r w:rsidR="00BC4A64" w:rsidRPr="00B473A1">
                <w:rPr>
                  <w:rFonts w:ascii="Arial" w:eastAsia="Arial" w:hAnsi="Arial" w:cs="Arial"/>
                  <w:b/>
                  <w:i/>
                  <w:szCs w:val="24"/>
                </w:rPr>
                <w:delText>:</w:delText>
              </w:r>
              <w:r w:rsidR="003B32B1" w:rsidRPr="00B473A1">
                <w:rPr>
                  <w:rFonts w:ascii="Arial" w:eastAsia="Arial" w:hAnsi="Arial" w:cs="Arial"/>
                  <w:b/>
                  <w:szCs w:val="24"/>
                </w:rPr>
                <w:delText xml:space="preserve"> </w:delText>
              </w:r>
              <w:r w:rsidR="00DD601B" w:rsidRPr="00B473A1">
                <w:rPr>
                  <w:rFonts w:ascii="Arial" w:eastAsia="Arial" w:hAnsi="Arial" w:cs="Arial"/>
                  <w:szCs w:val="24"/>
                </w:rPr>
                <w:delText>A la fin de cet atelier, les participants</w:delText>
              </w:r>
              <w:r>
                <w:rPr>
                  <w:rFonts w:ascii="Arial" w:eastAsia="Arial" w:hAnsi="Arial" w:cs="Arial"/>
                  <w:szCs w:val="24"/>
                </w:rPr>
                <w:delText xml:space="preserve"> vont </w:delText>
              </w:r>
              <w:r w:rsidR="00DD601B" w:rsidRPr="00B473A1">
                <w:rPr>
                  <w:rFonts w:ascii="Arial" w:eastAsia="Arial" w:hAnsi="Arial" w:cs="Arial"/>
                  <w:szCs w:val="24"/>
                </w:rPr>
                <w:delText>:</w:delText>
              </w:r>
            </w:del>
          </w:p>
          <w:p w:rsidR="008211DB" w:rsidRPr="007D1DF5" w:rsidRDefault="008211DB">
            <w:pPr>
              <w:pStyle w:val="Fiche-Normal-"/>
              <w:numPr>
                <w:ilvl w:val="0"/>
                <w:numId w:val="55"/>
              </w:numPr>
              <w:rPr>
                <w:moveFrom w:id="52" w:author="SDS Consulting" w:date="2019-06-24T09:04:00Z"/>
                <w:rFonts w:ascii="Gill Sans MT" w:hAnsi="Gill Sans MT"/>
                <w:rPrChange w:id="53" w:author="SDS Consulting" w:date="2019-06-24T09:04:00Z">
                  <w:rPr>
                    <w:moveFrom w:id="54" w:author="SDS Consulting" w:date="2019-06-24T09:04:00Z"/>
                    <w:rFonts w:ascii="Arial" w:eastAsia="Arial" w:hAnsi="Arial" w:cs="Arial"/>
                    <w:b/>
                    <w:i/>
                    <w:szCs w:val="24"/>
                  </w:rPr>
                </w:rPrChange>
              </w:rPr>
              <w:pPrChange w:id="55" w:author="SDS Consulting" w:date="2019-06-24T09:04:00Z">
                <w:pPr>
                  <w:pStyle w:val="Paragraphedeliste"/>
                  <w:numPr>
                    <w:numId w:val="41"/>
                  </w:numPr>
                  <w:ind w:hanging="360"/>
                </w:pPr>
              </w:pPrChange>
            </w:pPr>
            <w:moveFromRangeStart w:id="56" w:author="SDS Consulting" w:date="2019-06-24T09:04:00Z" w:name="move12259491"/>
            <w:moveFrom w:id="57" w:author="SDS Consulting" w:date="2019-06-24T09:04:00Z">
              <w:r w:rsidRPr="007D1DF5">
                <w:rPr>
                  <w:rFonts w:ascii="Gill Sans MT" w:hAnsi="Gill Sans MT"/>
                  <w:rPrChange w:id="58" w:author="SDS Consulting" w:date="2019-06-24T09:04:00Z">
                    <w:rPr>
                      <w:lang w:val="fr-FR"/>
                    </w:rPr>
                  </w:rPrChange>
                </w:rPr>
                <w:t>Appren</w:t>
              </w:r>
              <w:r w:rsidR="00B473A1" w:rsidRPr="007D1DF5">
                <w:rPr>
                  <w:rFonts w:ascii="Gill Sans MT" w:hAnsi="Gill Sans MT"/>
                  <w:rPrChange w:id="59" w:author="SDS Consulting" w:date="2019-06-24T09:04:00Z">
                    <w:rPr>
                      <w:lang w:val="fr-FR"/>
                    </w:rPr>
                  </w:rPrChange>
                </w:rPr>
                <w:t>dre</w:t>
              </w:r>
              <w:r w:rsidRPr="007D1DF5">
                <w:rPr>
                  <w:rFonts w:ascii="Gill Sans MT" w:hAnsi="Gill Sans MT"/>
                  <w:rPrChange w:id="60" w:author="SDS Consulting" w:date="2019-06-24T09:04:00Z">
                    <w:rPr>
                      <w:lang w:val="fr-FR"/>
                    </w:rPr>
                  </w:rPrChange>
                </w:rPr>
                <w:t xml:space="preserve"> à distinguer </w:t>
              </w:r>
              <w:r w:rsidR="00B473A1" w:rsidRPr="007D1DF5">
                <w:rPr>
                  <w:rFonts w:ascii="Gill Sans MT" w:hAnsi="Gill Sans MT"/>
                  <w:rPrChange w:id="61" w:author="SDS Consulting" w:date="2019-06-24T09:04:00Z">
                    <w:rPr>
                      <w:lang w:val="fr-FR"/>
                    </w:rPr>
                  </w:rPrChange>
                </w:rPr>
                <w:t>l</w:t>
              </w:r>
              <w:r w:rsidRPr="007D1DF5">
                <w:rPr>
                  <w:rFonts w:ascii="Gill Sans MT" w:hAnsi="Gill Sans MT"/>
                  <w:rPrChange w:id="62" w:author="SDS Consulting" w:date="2019-06-24T09:04:00Z">
                    <w:rPr>
                      <w:lang w:val="fr-FR"/>
                    </w:rPr>
                  </w:rPrChange>
                </w:rPr>
                <w:t xml:space="preserve">es modèles de communication </w:t>
              </w:r>
              <w:r w:rsidR="00B473A1" w:rsidRPr="007D1DF5">
                <w:rPr>
                  <w:rFonts w:ascii="Gill Sans MT" w:hAnsi="Gill Sans MT"/>
                  <w:rPrChange w:id="63" w:author="SDS Consulting" w:date="2019-06-24T09:04:00Z">
                    <w:rPr>
                      <w:lang w:val="fr-FR"/>
                    </w:rPr>
                  </w:rPrChange>
                </w:rPr>
                <w:t xml:space="preserve">positifs et </w:t>
              </w:r>
              <w:r w:rsidRPr="007D1DF5">
                <w:rPr>
                  <w:rFonts w:ascii="Gill Sans MT" w:hAnsi="Gill Sans MT"/>
                  <w:rPrChange w:id="64" w:author="SDS Consulting" w:date="2019-06-24T09:04:00Z">
                    <w:rPr>
                      <w:lang w:val="fr-FR"/>
                    </w:rPr>
                  </w:rPrChange>
                </w:rPr>
                <w:t xml:space="preserve">négatifs </w:t>
              </w:r>
            </w:moveFrom>
          </w:p>
          <w:moveFromRangeEnd w:id="56"/>
          <w:p w:rsidR="009F1D0F" w:rsidRPr="00B473A1" w:rsidRDefault="008D27D6" w:rsidP="009F1D0F">
            <w:pPr>
              <w:pStyle w:val="Paragraphedeliste"/>
              <w:numPr>
                <w:ilvl w:val="0"/>
                <w:numId w:val="41"/>
              </w:numPr>
              <w:rPr>
                <w:del w:id="65" w:author="SDS Consulting" w:date="2019-06-24T09:04:00Z"/>
                <w:rFonts w:ascii="Arial" w:eastAsia="Arial" w:hAnsi="Arial" w:cs="Arial"/>
                <w:b/>
                <w:i/>
                <w:szCs w:val="24"/>
              </w:rPr>
            </w:pPr>
            <w:ins w:id="66" w:author="SDS Consulting" w:date="2019-06-24T09:04:00Z">
              <w:r w:rsidRPr="005C7661">
                <w:rPr>
                  <w:rFonts w:ascii="Gill Sans MT" w:hAnsi="Gill Sans MT"/>
                  <w:b/>
                  <w:sz w:val="32"/>
                </w:rPr>
                <w:t xml:space="preserve">Nom </w:t>
              </w:r>
              <w:r w:rsidR="007D1DF5">
                <w:rPr>
                  <w:rFonts w:ascii="Gill Sans MT" w:hAnsi="Gill Sans MT"/>
                  <w:b/>
                  <w:sz w:val="32"/>
                </w:rPr>
                <w:t>de l’atelier</w:t>
              </w:r>
              <w:r w:rsidRPr="005C7661">
                <w:rPr>
                  <w:rFonts w:ascii="Gill Sans MT" w:hAnsi="Gill Sans MT"/>
                  <w:b/>
                  <w:sz w:val="32"/>
                </w:rPr>
                <w:t xml:space="preserve"> : </w:t>
              </w:r>
              <w:r w:rsidR="00F446EA">
                <w:rPr>
                  <w:rFonts w:ascii="Gill Sans MT" w:hAnsi="Gill Sans MT"/>
                  <w:b/>
                  <w:sz w:val="32"/>
                </w:rPr>
                <w:t xml:space="preserve">28 – </w:t>
              </w:r>
              <w:r w:rsidR="007D1DF5" w:rsidRPr="007D1DF5">
                <w:rPr>
                  <w:rFonts w:ascii="Gill Sans MT" w:hAnsi="Gill Sans MT"/>
                  <w:b/>
                  <w:sz w:val="32"/>
                </w:rPr>
                <w:t>DELEGATION</w:t>
              </w:r>
            </w:ins>
            <w:del w:id="67" w:author="SDS Consulting" w:date="2019-06-24T09:04:00Z">
              <w:r w:rsidR="008211DB" w:rsidRPr="00B473A1">
                <w:delText>Pratique</w:delText>
              </w:r>
              <w:r w:rsidR="00B473A1">
                <w:delText>r</w:delText>
              </w:r>
              <w:r w:rsidR="008211DB" w:rsidRPr="00B473A1">
                <w:delText xml:space="preserve"> de façon constructive</w:delText>
              </w:r>
              <w:r w:rsidR="00B473A1">
                <w:delText xml:space="preserve"> comment poser des questions</w:delText>
              </w:r>
              <w:r w:rsidR="008211DB" w:rsidRPr="00B473A1">
                <w:delText xml:space="preserve"> et donner des commentaires</w:delText>
              </w:r>
            </w:del>
          </w:p>
          <w:p w:rsidR="001C3AA3" w:rsidRPr="00B473A1" w:rsidRDefault="001C3AA3" w:rsidP="001C3AA3">
            <w:pPr>
              <w:pStyle w:val="Paragraphedeliste"/>
              <w:rPr>
                <w:del w:id="68" w:author="SDS Consulting" w:date="2019-06-24T09:04:00Z"/>
                <w:rFonts w:ascii="Arial" w:hAnsi="Arial" w:cs="Arial"/>
                <w:sz w:val="20"/>
              </w:rPr>
            </w:pPr>
          </w:p>
          <w:p w:rsidR="002F3B49" w:rsidRPr="005C7661" w:rsidRDefault="00BC4A64">
            <w:pPr>
              <w:pStyle w:val="Fiche-Normal"/>
              <w:pBdr>
                <w:top w:val="none" w:sz="0" w:space="0" w:color="auto"/>
                <w:left w:val="none" w:sz="0" w:space="0" w:color="auto"/>
                <w:bottom w:val="none" w:sz="0" w:space="0" w:color="auto"/>
                <w:right w:val="none" w:sz="0" w:space="0" w:color="auto"/>
                <w:between w:val="none" w:sz="0" w:space="0" w:color="auto"/>
              </w:pBdr>
              <w:ind w:left="0"/>
              <w:jc w:val="center"/>
              <w:rPr>
                <w:rFonts w:ascii="Gill Sans MT" w:hAnsi="Gill Sans MT"/>
                <w:b/>
                <w:sz w:val="32"/>
                <w:rPrChange w:id="69" w:author="SDS Consulting" w:date="2019-06-24T09:04:00Z">
                  <w:rPr>
                    <w:sz w:val="20"/>
                    <w:lang w:val="fr-MA"/>
                  </w:rPr>
                </w:rPrChange>
              </w:rPr>
              <w:pPrChange w:id="70" w:author="SDS Consulting" w:date="2019-06-24T09:04:00Z">
                <w:pPr>
                  <w:spacing w:after="240" w:line="259" w:lineRule="auto"/>
                </w:pPr>
              </w:pPrChange>
            </w:pPr>
            <w:del w:id="71" w:author="SDS Consulting" w:date="2019-06-24T09:04:00Z">
              <w:r w:rsidRPr="00E92A46">
                <w:rPr>
                  <w:b/>
                  <w:i/>
                  <w:lang w:val="fr-MA"/>
                </w:rPr>
                <w:delText xml:space="preserve">Durée </w:delText>
              </w:r>
              <w:r w:rsidR="00D15B34" w:rsidRPr="00E92A46">
                <w:rPr>
                  <w:b/>
                  <w:i/>
                  <w:lang w:val="fr-MA"/>
                </w:rPr>
                <w:delText>approximative</w:delText>
              </w:r>
              <w:r w:rsidR="00D15B34">
                <w:rPr>
                  <w:b/>
                  <w:i/>
                  <w:lang w:val="fr-MA"/>
                </w:rPr>
                <w:delText xml:space="preserve"> </w:delText>
              </w:r>
              <w:r w:rsidRPr="00E92A46">
                <w:rPr>
                  <w:b/>
                  <w:i/>
                  <w:lang w:val="fr-MA"/>
                </w:rPr>
                <w:delText>de l'atelier : 1</w:delText>
              </w:r>
              <w:r w:rsidR="00B473A1">
                <w:rPr>
                  <w:b/>
                  <w:i/>
                  <w:lang w:val="fr-MA"/>
                </w:rPr>
                <w:delText>h</w:delText>
              </w:r>
              <w:r w:rsidRPr="00E92A46">
                <w:rPr>
                  <w:b/>
                  <w:i/>
                  <w:lang w:val="fr-MA"/>
                </w:rPr>
                <w:delText xml:space="preserve"> 30</w:delText>
              </w:r>
            </w:del>
          </w:p>
        </w:tc>
      </w:tr>
    </w:tbl>
    <w:p w:rsidR="002F3B49" w:rsidRDefault="002F3B49">
      <w:pPr>
        <w:rPr>
          <w:del w:id="72" w:author="SDS Consulting" w:date="2019-06-24T09:04:00Z"/>
          <w:lang w:val="fr-MA"/>
        </w:rPr>
      </w:pPr>
    </w:p>
    <w:p w:rsidR="00D81EB5" w:rsidRDefault="00D81EB5">
      <w:pPr>
        <w:rPr>
          <w:del w:id="73" w:author="SDS Consulting" w:date="2019-06-24T09:04:00Z"/>
          <w:lang w:val="fr-MA"/>
        </w:rPr>
      </w:pPr>
    </w:p>
    <w:p w:rsidR="00D81EB5" w:rsidRDefault="00D81EB5">
      <w:pPr>
        <w:rPr>
          <w:del w:id="74" w:author="SDS Consulting" w:date="2019-06-24T09:04:00Z"/>
          <w:lang w:val="fr-MA"/>
        </w:rPr>
      </w:pPr>
    </w:p>
    <w:p w:rsidR="00D81EB5" w:rsidRDefault="00D81EB5">
      <w:pPr>
        <w:rPr>
          <w:del w:id="75" w:author="SDS Consulting" w:date="2019-06-24T09:04:00Z"/>
          <w:lang w:val="fr-MA"/>
        </w:rPr>
      </w:pPr>
    </w:p>
    <w:p w:rsidR="00D81EB5" w:rsidRDefault="00D81EB5">
      <w:pPr>
        <w:rPr>
          <w:del w:id="76" w:author="SDS Consulting" w:date="2019-06-24T09:04:00Z"/>
          <w:lang w:val="fr-MA"/>
        </w:rPr>
      </w:pPr>
    </w:p>
    <w:p w:rsidR="00D81EB5" w:rsidRDefault="00D81EB5">
      <w:pPr>
        <w:rPr>
          <w:del w:id="77" w:author="SDS Consulting" w:date="2019-06-24T09:04:00Z"/>
          <w:lang w:val="fr-MA"/>
        </w:rPr>
      </w:pPr>
    </w:p>
    <w:p w:rsidR="00D81EB5" w:rsidRDefault="00D81EB5">
      <w:pPr>
        <w:rPr>
          <w:del w:id="78" w:author="SDS Consulting" w:date="2019-06-24T09:04:00Z"/>
          <w:lang w:val="fr-MA"/>
        </w:rPr>
      </w:pPr>
    </w:p>
    <w:p w:rsidR="00D81EB5" w:rsidRDefault="00D81EB5">
      <w:pPr>
        <w:rPr>
          <w:rPrChange w:id="79" w:author="SDS Consulting" w:date="2019-06-24T09:04:00Z">
            <w:rPr>
              <w:lang w:val="fr-MA"/>
            </w:rPr>
          </w:rPrChange>
        </w:rPr>
      </w:pPr>
    </w:p>
    <w:tbl>
      <w:tblPr>
        <w:tblStyle w:val="Grilledutableau"/>
        <w:tblW w:w="0" w:type="auto"/>
        <w:tblInd w:w="63" w:type="dxa"/>
        <w:tblLayout w:type="fixed"/>
        <w:tblLook w:val="04A0" w:firstRow="1" w:lastRow="0" w:firstColumn="1" w:lastColumn="0" w:noHBand="0" w:noVBand="1"/>
        <w:tblPrChange w:id="80" w:author="SDS Consulting" w:date="2019-06-24T09:04:00Z">
          <w:tblPr>
            <w:tblStyle w:val="a0"/>
            <w:tblW w:w="15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PrChange>
      </w:tblPr>
      <w:tblGrid>
        <w:gridCol w:w="7432"/>
        <w:gridCol w:w="7442"/>
        <w:tblGridChange w:id="81">
          <w:tblGrid>
            <w:gridCol w:w="7933"/>
            <w:gridCol w:w="7442"/>
          </w:tblGrid>
        </w:tblGridChange>
      </w:tblGrid>
      <w:tr w:rsidR="002F3B49" w:rsidDel="005C2BB3" w:rsidTr="00BA1CF0">
        <w:trPr>
          <w:del w:id="82" w:author="SD" w:date="2019-07-18T19:46:00Z"/>
          <w:trPrChange w:id="83" w:author="SDS Consulting" w:date="2019-06-24T09:04:00Z">
            <w:trPr>
              <w:trHeight w:val="500"/>
            </w:trPr>
          </w:trPrChange>
        </w:trPr>
        <w:tc>
          <w:tcPr>
            <w:tcW w:w="7432" w:type="dxa"/>
            <w:shd w:val="clear" w:color="auto" w:fill="DEEAF6" w:themeFill="accent1" w:themeFillTint="33"/>
            <w:tcPrChange w:id="84" w:author="SDS Consulting" w:date="2019-06-24T09:04:00Z">
              <w:tcPr>
                <w:tcW w:w="15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rsidR="002F3B49" w:rsidRPr="00BA1CF0" w:rsidDel="005C2BB3" w:rsidRDefault="000475B5">
            <w:pPr>
              <w:pStyle w:val="Fiche-Normal"/>
              <w:rPr>
                <w:del w:id="85" w:author="SD" w:date="2019-07-18T19:46:00Z"/>
                <w:rFonts w:ascii="Gill Sans MT" w:hAnsi="Gill Sans MT"/>
                <w:rPrChange w:id="86" w:author="SDS Consulting" w:date="2019-06-24T09:04:00Z">
                  <w:rPr>
                    <w:del w:id="87" w:author="SD" w:date="2019-07-18T19:46:00Z"/>
                    <w:lang w:val="fr-MA"/>
                  </w:rPr>
                </w:rPrChange>
              </w:rPr>
              <w:pPrChange w:id="88" w:author="SDS Consulting" w:date="2019-06-24T09:04:00Z">
                <w:pPr>
                  <w:jc w:val="center"/>
                </w:pPr>
              </w:pPrChange>
            </w:pPr>
            <w:ins w:id="89" w:author="SDS Consulting" w:date="2019-06-24T09:04:00Z">
              <w:del w:id="90" w:author="SD" w:date="2019-07-18T19:46:00Z">
                <w:r w:rsidRPr="00BA1CF0" w:rsidDel="005C2BB3">
                  <w:rPr>
                    <w:rFonts w:ascii="Gill Sans MT" w:hAnsi="Gill Sans MT"/>
                    <w:b/>
                  </w:rPr>
                  <w:delText>RESSOURCES DE L’ATELIER</w:delText>
                </w:r>
              </w:del>
            </w:ins>
            <w:del w:id="91" w:author="SD" w:date="2019-07-18T19:46:00Z">
              <w:r w:rsidR="003B32B1" w:rsidRPr="001C3AA3" w:rsidDel="005C2BB3">
                <w:rPr>
                  <w:b/>
                  <w:lang w:val="fr-MA"/>
                </w:rPr>
                <w:delText xml:space="preserve"> Plan d'apprentissage de l'atelier</w:delText>
              </w:r>
            </w:del>
          </w:p>
        </w:tc>
        <w:tc>
          <w:tcPr>
            <w:tcW w:w="7442" w:type="dxa"/>
            <w:shd w:val="clear" w:color="auto" w:fill="DEEAF6" w:themeFill="accent1" w:themeFillTint="33"/>
            <w:tcPrChange w:id="92" w:author="SDS Consulting" w:date="2019-06-24T09:04:00Z">
              <w:tcPr>
                <w:tcW w:w="7442" w:type="dxa"/>
                <w:shd w:val="clear" w:color="auto" w:fill="DEEAF6" w:themeFill="accent1" w:themeFillTint="33"/>
              </w:tcPr>
            </w:tcPrChange>
          </w:tcPr>
          <w:p w:rsidR="000475B5" w:rsidRPr="00BA1CF0" w:rsidDel="005C2BB3" w:rsidRDefault="000475B5" w:rsidP="000475B5">
            <w:pPr>
              <w:pStyle w:val="Fiche-Normal"/>
              <w:rPr>
                <w:del w:id="93" w:author="SD" w:date="2019-07-18T19:46:00Z"/>
                <w:rFonts w:ascii="Gill Sans MT" w:hAnsi="Gill Sans MT"/>
                <w:b/>
              </w:rPr>
            </w:pPr>
            <w:ins w:id="94" w:author="SDS Consulting" w:date="2019-06-24T09:04:00Z">
              <w:del w:id="95" w:author="SD" w:date="2019-07-18T19:46:00Z">
                <w:r w:rsidRPr="00BA1CF0" w:rsidDel="005C2BB3">
                  <w:rPr>
                    <w:rFonts w:ascii="Gill Sans MT" w:hAnsi="Gill Sans MT"/>
                    <w:b/>
                  </w:rPr>
                  <w:delText>OBJECTIFS D’APPRENTISSAGE</w:delText>
                </w:r>
              </w:del>
            </w:ins>
          </w:p>
        </w:tc>
      </w:tr>
    </w:tbl>
    <w:tbl>
      <w:tblPr>
        <w:tblStyle w:val="a0"/>
        <w:tblW w:w="15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2190"/>
        <w:gridCol w:w="9465"/>
        <w:gridCol w:w="2145"/>
      </w:tblGrid>
      <w:tr w:rsidR="002F3B49">
        <w:trPr>
          <w:del w:id="96" w:author="SDS Consulting" w:date="2019-06-24T09:04:00Z"/>
        </w:trPr>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F3B49" w:rsidRPr="001C3AA3" w:rsidRDefault="00DB488A">
            <w:pPr>
              <w:spacing w:after="0" w:line="240" w:lineRule="auto"/>
              <w:rPr>
                <w:del w:id="97" w:author="SDS Consulting" w:date="2019-06-24T09:04:00Z"/>
                <w:lang w:val="fr-MA"/>
              </w:rPr>
            </w:pPr>
            <w:del w:id="98" w:author="SDS Consulting" w:date="2019-06-24T09:04:00Z">
              <w:r w:rsidRPr="001C3AA3">
                <w:rPr>
                  <w:rFonts w:ascii="Arial" w:eastAsia="Arial" w:hAnsi="Arial" w:cs="Arial"/>
                  <w:b/>
                  <w:i/>
                  <w:lang w:val="fr-MA"/>
                </w:rPr>
                <w:delText>Type d'activité</w:delText>
              </w:r>
            </w:del>
          </w:p>
        </w:tc>
        <w:tc>
          <w:tcPr>
            <w:tcW w:w="2190" w:type="dxa"/>
            <w:tcBorders>
              <w:bottom w:val="single" w:sz="8" w:space="0" w:color="000000"/>
              <w:right w:val="single" w:sz="8" w:space="0" w:color="000000"/>
            </w:tcBorders>
            <w:tcMar>
              <w:top w:w="100" w:type="dxa"/>
              <w:left w:w="100" w:type="dxa"/>
              <w:bottom w:w="100" w:type="dxa"/>
              <w:right w:w="100" w:type="dxa"/>
            </w:tcMar>
          </w:tcPr>
          <w:p w:rsidR="002F3B49" w:rsidRPr="001C3AA3" w:rsidRDefault="00DB488A">
            <w:pPr>
              <w:spacing w:after="0" w:line="240" w:lineRule="auto"/>
              <w:rPr>
                <w:del w:id="99" w:author="SDS Consulting" w:date="2019-06-24T09:04:00Z"/>
                <w:lang w:val="fr-MA"/>
              </w:rPr>
            </w:pPr>
            <w:del w:id="100" w:author="SDS Consulting" w:date="2019-06-24T09:04:00Z">
              <w:r w:rsidRPr="001C3AA3">
                <w:rPr>
                  <w:rFonts w:ascii="Arial" w:eastAsia="Arial" w:hAnsi="Arial" w:cs="Arial"/>
                  <w:b/>
                  <w:i/>
                  <w:sz w:val="24"/>
                  <w:szCs w:val="24"/>
                  <w:lang w:val="fr-MA"/>
                </w:rPr>
                <w:delText>Durée</w:delText>
              </w:r>
            </w:del>
          </w:p>
        </w:tc>
        <w:tc>
          <w:tcPr>
            <w:tcW w:w="9465" w:type="dxa"/>
            <w:tcBorders>
              <w:bottom w:val="single" w:sz="8" w:space="0" w:color="000000"/>
              <w:right w:val="single" w:sz="8" w:space="0" w:color="000000"/>
            </w:tcBorders>
            <w:tcMar>
              <w:top w:w="100" w:type="dxa"/>
              <w:left w:w="100" w:type="dxa"/>
              <w:bottom w:w="100" w:type="dxa"/>
              <w:right w:w="100" w:type="dxa"/>
            </w:tcMar>
          </w:tcPr>
          <w:p w:rsidR="002F3B49" w:rsidRPr="001C3AA3" w:rsidRDefault="00DB488A">
            <w:pPr>
              <w:spacing w:after="0" w:line="240" w:lineRule="auto"/>
              <w:rPr>
                <w:del w:id="101" w:author="SDS Consulting" w:date="2019-06-24T09:04:00Z"/>
                <w:lang w:val="fr-MA"/>
              </w:rPr>
            </w:pPr>
            <w:del w:id="102" w:author="SDS Consulting" w:date="2019-06-24T09:04:00Z">
              <w:r w:rsidRPr="001C3AA3">
                <w:rPr>
                  <w:rFonts w:ascii="Arial" w:eastAsia="Arial" w:hAnsi="Arial" w:cs="Arial"/>
                  <w:b/>
                  <w:i/>
                  <w:lang w:val="fr-MA"/>
                </w:rPr>
                <w:delText>Description de l'activité ET</w:delText>
              </w:r>
              <w:r w:rsidR="00B473A1">
                <w:rPr>
                  <w:rFonts w:ascii="Arial" w:eastAsia="Arial" w:hAnsi="Arial" w:cs="Arial"/>
                  <w:b/>
                  <w:i/>
                  <w:lang w:val="fr-MA"/>
                </w:rPr>
                <w:delText xml:space="preserve"> </w:delText>
              </w:r>
              <w:r w:rsidR="00B473A1" w:rsidRPr="001C3AA3">
                <w:rPr>
                  <w:rFonts w:ascii="Arial" w:eastAsia="Arial" w:hAnsi="Arial" w:cs="Arial"/>
                  <w:b/>
                  <w:i/>
                  <w:lang w:val="fr-MA"/>
                </w:rPr>
                <w:delText>Notes</w:delText>
              </w:r>
            </w:del>
          </w:p>
        </w:tc>
        <w:tc>
          <w:tcPr>
            <w:tcW w:w="2145" w:type="dxa"/>
            <w:tcBorders>
              <w:bottom w:val="single" w:sz="8" w:space="0" w:color="000000"/>
              <w:right w:val="single" w:sz="8" w:space="0" w:color="000000"/>
            </w:tcBorders>
            <w:tcMar>
              <w:top w:w="100" w:type="dxa"/>
              <w:left w:w="100" w:type="dxa"/>
              <w:bottom w:w="100" w:type="dxa"/>
              <w:right w:w="100" w:type="dxa"/>
            </w:tcMar>
          </w:tcPr>
          <w:p w:rsidR="002F3B49" w:rsidRPr="001C3AA3" w:rsidRDefault="00DB488A">
            <w:pPr>
              <w:spacing w:after="0" w:line="240" w:lineRule="auto"/>
              <w:rPr>
                <w:del w:id="103" w:author="SDS Consulting" w:date="2019-06-24T09:04:00Z"/>
                <w:lang w:val="fr-MA"/>
              </w:rPr>
            </w:pPr>
            <w:del w:id="104" w:author="SDS Consulting" w:date="2019-06-24T09:04:00Z">
              <w:r w:rsidRPr="001C3AA3">
                <w:rPr>
                  <w:rFonts w:ascii="Arial" w:eastAsia="Arial" w:hAnsi="Arial" w:cs="Arial"/>
                  <w:b/>
                  <w:i/>
                  <w:lang w:val="fr-MA"/>
                </w:rPr>
                <w:delText>Ressources</w:delText>
              </w:r>
            </w:del>
          </w:p>
        </w:tc>
      </w:tr>
    </w:tbl>
    <w:tbl>
      <w:tblPr>
        <w:tblStyle w:val="Grilledutableau"/>
        <w:tblW w:w="0" w:type="auto"/>
        <w:tblInd w:w="63" w:type="dxa"/>
        <w:tblLayout w:type="fixed"/>
        <w:tblLook w:val="04A0" w:firstRow="1" w:lastRow="0" w:firstColumn="1" w:lastColumn="0" w:noHBand="0" w:noVBand="1"/>
        <w:tblPrChange w:id="105" w:author="SDS Consulting" w:date="2019-06-24T09:04:00Z">
          <w:tblPr>
            <w:tblStyle w:val="a0"/>
            <w:tblW w:w="15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PrChange>
      </w:tblPr>
      <w:tblGrid>
        <w:gridCol w:w="7432"/>
        <w:gridCol w:w="7442"/>
        <w:tblGridChange w:id="106">
          <w:tblGrid>
            <w:gridCol w:w="58"/>
            <w:gridCol w:w="1517"/>
            <w:gridCol w:w="5915"/>
            <w:gridCol w:w="7442"/>
          </w:tblGrid>
        </w:tblGridChange>
      </w:tblGrid>
      <w:tr w:rsidR="001369C2" w:rsidDel="005C2BB3" w:rsidTr="00BA1CF0">
        <w:trPr>
          <w:gridAfter w:val="1"/>
          <w:del w:id="107" w:author="SD" w:date="2019-07-18T19:46:00Z"/>
          <w:trPrChange w:id="108" w:author="SDS Consulting" w:date="2019-06-24T09:04:00Z">
            <w:trPr>
              <w:gridAfter w:val="1"/>
            </w:trPr>
          </w:trPrChange>
        </w:trPr>
        <w:tc>
          <w:tcPr>
            <w:tcW w:w="7432" w:type="dxa"/>
            <w:shd w:val="clear" w:color="auto" w:fill="DEEAF6" w:themeFill="accent1" w:themeFillTint="33"/>
            <w:tcPrChange w:id="109" w:author="SDS Consulting" w:date="2019-06-24T09:04:00Z">
              <w:tcPr>
                <w:tcW w:w="157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tcPrChange>
          </w:tcPr>
          <w:p w:rsidR="005E1F58" w:rsidDel="005C2BB3" w:rsidRDefault="005E1F58">
            <w:pPr>
              <w:rPr>
                <w:del w:id="110" w:author="SD" w:date="2019-07-18T19:46:00Z"/>
                <w:lang w:val="fr-MA"/>
              </w:rPr>
            </w:pPr>
            <w:del w:id="111" w:author="SD" w:date="2019-07-18T19:46:00Z">
              <w:r w:rsidRPr="001C3AA3" w:rsidDel="005C2BB3">
                <w:rPr>
                  <w:lang w:val="fr-MA"/>
                </w:rPr>
                <w:delText>Introduction/</w:delText>
              </w:r>
            </w:del>
          </w:p>
          <w:p w:rsidR="009001D7" w:rsidDel="005C2BB3" w:rsidRDefault="00891080">
            <w:pPr>
              <w:rPr>
                <w:del w:id="112" w:author="SD" w:date="2019-07-18T19:46:00Z"/>
                <w:lang w:val="fr-MA"/>
              </w:rPr>
            </w:pPr>
            <w:del w:id="113" w:author="SD" w:date="2019-07-18T19:46:00Z">
              <w:r w:rsidDel="005C2BB3">
                <w:rPr>
                  <w:lang w:val="fr-MA"/>
                </w:rPr>
                <w:delText>Conférence</w:delText>
              </w:r>
            </w:del>
          </w:p>
          <w:p w:rsidR="009001D7" w:rsidRPr="009001D7" w:rsidDel="005C2BB3" w:rsidRDefault="009001D7" w:rsidP="009001D7">
            <w:pPr>
              <w:rPr>
                <w:del w:id="114" w:author="SD" w:date="2019-07-18T19:46:00Z"/>
                <w:lang w:val="fr-MA"/>
              </w:rPr>
            </w:pPr>
          </w:p>
          <w:p w:rsidR="009001D7" w:rsidRPr="009001D7" w:rsidDel="005C2BB3" w:rsidRDefault="009001D7" w:rsidP="009001D7">
            <w:pPr>
              <w:rPr>
                <w:del w:id="115" w:author="SD" w:date="2019-07-18T19:46:00Z"/>
                <w:lang w:val="fr-MA"/>
              </w:rPr>
            </w:pPr>
          </w:p>
          <w:p w:rsidR="009001D7" w:rsidDel="005C2BB3" w:rsidRDefault="009001D7" w:rsidP="009001D7">
            <w:pPr>
              <w:rPr>
                <w:del w:id="116" w:author="SD" w:date="2019-07-18T19:46:00Z"/>
                <w:lang w:val="fr-MA"/>
              </w:rPr>
            </w:pPr>
          </w:p>
          <w:p w:rsidR="00891080" w:rsidDel="005C2BB3" w:rsidRDefault="009001D7" w:rsidP="009001D7">
            <w:pPr>
              <w:jc w:val="center"/>
              <w:rPr>
                <w:del w:id="117" w:author="SD" w:date="2019-07-18T19:46:00Z"/>
                <w:lang w:val="fr-MA"/>
              </w:rPr>
            </w:pPr>
            <w:del w:id="118" w:author="SD" w:date="2019-07-18T19:46:00Z">
              <w:r w:rsidDel="005C2BB3">
                <w:rPr>
                  <w:lang w:val="fr-MA"/>
                </w:rPr>
                <w:delText>Accompagnement individualisé</w:delText>
              </w:r>
            </w:del>
          </w:p>
        </w:tc>
      </w:tr>
      <w:tr w:rsidR="005C2BB3" w:rsidRPr="00175088" w:rsidTr="00D22AC0">
        <w:trPr>
          <w:ins w:id="119" w:author="SD" w:date="2019-07-18T19:48:00Z"/>
        </w:trPr>
        <w:tc>
          <w:tcPr>
            <w:tcW w:w="7432" w:type="dxa"/>
            <w:shd w:val="clear" w:color="auto" w:fill="DEEAF6" w:themeFill="accent1" w:themeFillTint="33"/>
          </w:tcPr>
          <w:p w:rsidR="005C2BB3" w:rsidRPr="00BA1CF0" w:rsidRDefault="005C2BB3" w:rsidP="00D22AC0">
            <w:pPr>
              <w:pStyle w:val="Fiche-Normal"/>
              <w:rPr>
                <w:ins w:id="120" w:author="SD" w:date="2019-07-18T19:48:00Z"/>
                <w:rFonts w:ascii="Gill Sans MT" w:hAnsi="Gill Sans MT"/>
              </w:rPr>
            </w:pPr>
            <w:ins w:id="121" w:author="SD" w:date="2019-07-18T19:48:00Z">
              <w:r w:rsidRPr="00BA1CF0">
                <w:rPr>
                  <w:rFonts w:ascii="Gill Sans MT" w:hAnsi="Gill Sans MT"/>
                  <w:b/>
                </w:rPr>
                <w:t>RESSOURCES DE L’ATELIER</w:t>
              </w:r>
            </w:ins>
          </w:p>
        </w:tc>
        <w:tc>
          <w:tcPr>
            <w:tcW w:w="7442" w:type="dxa"/>
            <w:shd w:val="clear" w:color="auto" w:fill="DEEAF6" w:themeFill="accent1" w:themeFillTint="33"/>
          </w:tcPr>
          <w:p w:rsidR="005C2BB3" w:rsidRPr="00BA1CF0" w:rsidRDefault="005C2BB3" w:rsidP="00D22AC0">
            <w:pPr>
              <w:pStyle w:val="Fiche-Normal"/>
              <w:rPr>
                <w:ins w:id="122" w:author="SD" w:date="2019-07-18T19:48:00Z"/>
                <w:rFonts w:ascii="Gill Sans MT" w:hAnsi="Gill Sans MT"/>
                <w:b/>
              </w:rPr>
            </w:pPr>
            <w:ins w:id="123" w:author="SD" w:date="2019-07-18T19:48:00Z">
              <w:r w:rsidRPr="00BA1CF0">
                <w:rPr>
                  <w:rFonts w:ascii="Gill Sans MT" w:hAnsi="Gill Sans MT"/>
                  <w:b/>
                </w:rPr>
                <w:t>OBJECTIFS D’APPRENTISSAGE</w:t>
              </w:r>
            </w:ins>
          </w:p>
        </w:tc>
      </w:tr>
      <w:tr w:rsidR="005C2BB3" w:rsidRPr="005C2BB3" w:rsidTr="00D22AC0">
        <w:trPr>
          <w:ins w:id="124" w:author="SD" w:date="2019-07-18T19:48:00Z"/>
        </w:trPr>
        <w:tc>
          <w:tcPr>
            <w:tcW w:w="7432" w:type="dxa"/>
          </w:tcPr>
          <w:p w:rsidR="005C2BB3" w:rsidRPr="007D1DF5" w:rsidRDefault="005C2BB3" w:rsidP="005C2BB3">
            <w:pPr>
              <w:pStyle w:val="Fiche-Normal-"/>
              <w:numPr>
                <w:ilvl w:val="0"/>
                <w:numId w:val="54"/>
              </w:numPr>
              <w:rPr>
                <w:ins w:id="125" w:author="SD" w:date="2019-07-18T19:48:00Z"/>
                <w:rFonts w:ascii="Gill Sans MT" w:hAnsi="Gill Sans MT"/>
              </w:rPr>
            </w:pPr>
            <w:ins w:id="126" w:author="SD" w:date="2019-07-18T19:48:00Z">
              <w:r w:rsidRPr="007D1DF5">
                <w:rPr>
                  <w:rFonts w:ascii="Gill Sans MT" w:hAnsi="Gill Sans MT"/>
                </w:rPr>
                <w:t>Présentation sur Powerpoint</w:t>
              </w:r>
            </w:ins>
          </w:p>
          <w:p w:rsidR="005C2BB3" w:rsidRPr="00BA1CF0" w:rsidRDefault="005C2BB3" w:rsidP="005C2BB3">
            <w:pPr>
              <w:pStyle w:val="Fiche-Normal-"/>
              <w:numPr>
                <w:ilvl w:val="0"/>
                <w:numId w:val="54"/>
              </w:numPr>
              <w:rPr>
                <w:ins w:id="127" w:author="SD" w:date="2019-07-18T19:48:00Z"/>
                <w:rFonts w:ascii="Gill Sans MT" w:hAnsi="Gill Sans MT"/>
                <w:b/>
              </w:rPr>
            </w:pPr>
            <w:ins w:id="128" w:author="SD" w:date="2019-07-18T19:48:00Z">
              <w:r w:rsidRPr="007D1DF5">
                <w:rPr>
                  <w:rFonts w:ascii="Gill Sans MT" w:hAnsi="Gill Sans MT"/>
                </w:rPr>
                <w:t>Polycopié Délégation</w:t>
              </w:r>
            </w:ins>
          </w:p>
        </w:tc>
        <w:tc>
          <w:tcPr>
            <w:tcW w:w="7442" w:type="dxa"/>
          </w:tcPr>
          <w:p w:rsidR="005C2BB3" w:rsidRPr="007D1DF5" w:rsidRDefault="005C2BB3" w:rsidP="005C2BB3">
            <w:pPr>
              <w:pStyle w:val="Fiche-Normal-"/>
              <w:numPr>
                <w:ilvl w:val="0"/>
                <w:numId w:val="55"/>
              </w:numPr>
              <w:rPr>
                <w:ins w:id="129" w:author="SD" w:date="2019-07-18T19:48:00Z"/>
                <w:rFonts w:ascii="Gill Sans MT" w:hAnsi="Gill Sans MT"/>
              </w:rPr>
            </w:pPr>
            <w:ins w:id="130" w:author="SD" w:date="2019-07-18T19:48:00Z">
              <w:r w:rsidRPr="007D1DF5">
                <w:rPr>
                  <w:rFonts w:ascii="Gill Sans MT" w:hAnsi="Gill Sans MT"/>
                </w:rPr>
                <w:t xml:space="preserve">Apprendre à distinguer les modèles de communication positifs et négatifs </w:t>
              </w:r>
            </w:ins>
          </w:p>
          <w:p w:rsidR="005C2BB3" w:rsidRPr="00BB225A" w:rsidRDefault="005C2BB3" w:rsidP="005C2BB3">
            <w:pPr>
              <w:pStyle w:val="Fiche-Normal-"/>
              <w:numPr>
                <w:ilvl w:val="0"/>
                <w:numId w:val="55"/>
              </w:numPr>
              <w:rPr>
                <w:ins w:id="131" w:author="SD" w:date="2019-07-18T19:48:00Z"/>
                <w:rFonts w:ascii="Gill Sans MT" w:hAnsi="Gill Sans MT"/>
              </w:rPr>
            </w:pPr>
            <w:ins w:id="132" w:author="SD" w:date="2019-07-18T19:48:00Z">
              <w:r w:rsidRPr="007D1DF5">
                <w:rPr>
                  <w:rFonts w:ascii="Gill Sans MT" w:hAnsi="Gill Sans MT"/>
                </w:rPr>
                <w:t xml:space="preserve">Pratiquer de façon constructive </w:t>
              </w:r>
              <w:r>
                <w:rPr>
                  <w:rFonts w:ascii="Gill Sans MT" w:hAnsi="Gill Sans MT"/>
                </w:rPr>
                <w:t xml:space="preserve">le questionnement et le </w:t>
              </w:r>
              <w:r w:rsidRPr="007D1DF5">
                <w:rPr>
                  <w:rFonts w:ascii="Gill Sans MT" w:hAnsi="Gill Sans MT"/>
                </w:rPr>
                <w:t>commentaire</w:t>
              </w:r>
            </w:ins>
          </w:p>
        </w:tc>
      </w:tr>
      <w:tr w:rsidR="005C2BB3" w:rsidRPr="005C2BB3" w:rsidTr="00D22AC0">
        <w:trPr>
          <w:ins w:id="133" w:author="SD" w:date="2019-07-18T19:48:00Z"/>
        </w:trPr>
        <w:tc>
          <w:tcPr>
            <w:tcW w:w="14874" w:type="dxa"/>
            <w:gridSpan w:val="2"/>
            <w:shd w:val="clear" w:color="auto" w:fill="DEEAF6" w:themeFill="accent1" w:themeFillTint="33"/>
          </w:tcPr>
          <w:p w:rsidR="005C2BB3" w:rsidRPr="00BA1CF0" w:rsidRDefault="005C2BB3" w:rsidP="00D22AC0">
            <w:pPr>
              <w:pStyle w:val="Fiche-Normal-"/>
              <w:numPr>
                <w:ilvl w:val="0"/>
                <w:numId w:val="0"/>
              </w:numPr>
              <w:ind w:left="426" w:hanging="360"/>
              <w:rPr>
                <w:ins w:id="134" w:author="SD" w:date="2019-07-18T19:48:00Z"/>
                <w:rFonts w:ascii="Gill Sans MT" w:hAnsi="Gill Sans MT"/>
              </w:rPr>
            </w:pPr>
            <w:ins w:id="135" w:author="SD" w:date="2019-07-18T19:48:00Z">
              <w:r w:rsidRPr="00BA1CF0">
                <w:rPr>
                  <w:rFonts w:ascii="Gill Sans MT" w:hAnsi="Gill Sans MT"/>
                  <w:b/>
                  <w:i/>
                </w:rPr>
                <w:t xml:space="preserve">Durée approximative </w:t>
              </w:r>
              <w:r>
                <w:rPr>
                  <w:rFonts w:ascii="Gill Sans MT" w:hAnsi="Gill Sans MT"/>
                  <w:b/>
                  <w:i/>
                </w:rPr>
                <w:t xml:space="preserve">de l’atelier </w:t>
              </w:r>
              <w:r w:rsidRPr="00BA1CF0">
                <w:rPr>
                  <w:rFonts w:ascii="Gill Sans MT" w:hAnsi="Gill Sans MT"/>
                  <w:b/>
                  <w:i/>
                </w:rPr>
                <w:t xml:space="preserve">: </w:t>
              </w:r>
              <w:r>
                <w:rPr>
                  <w:rFonts w:ascii="Gill Sans MT" w:hAnsi="Gill Sans MT"/>
                  <w:b/>
                  <w:i/>
                </w:rPr>
                <w:t>1 heure 30</w:t>
              </w:r>
            </w:ins>
          </w:p>
        </w:tc>
      </w:tr>
    </w:tbl>
    <w:p w:rsidR="00BC4A64" w:rsidRPr="007D1DF5" w:rsidRDefault="00DD601B" w:rsidP="005C2BB3">
      <w:pPr>
        <w:pStyle w:val="Fiche-Normal-"/>
        <w:numPr>
          <w:ilvl w:val="0"/>
          <w:numId w:val="0"/>
        </w:numPr>
        <w:ind w:left="426" w:hanging="360"/>
        <w:rPr>
          <w:moveTo w:id="136" w:author="SDS Consulting" w:date="2019-06-24T09:04:00Z"/>
          <w:rFonts w:ascii="Gill Sans MT" w:hAnsi="Gill Sans MT"/>
          <w:rPrChange w:id="137" w:author="SDS Consulting" w:date="2019-06-24T09:04:00Z">
            <w:rPr>
              <w:moveTo w:id="138" w:author="SDS Consulting" w:date="2019-06-24T09:04:00Z"/>
              <w:rFonts w:ascii="Arial" w:eastAsia="Arial" w:hAnsi="Arial" w:cs="Arial"/>
              <w:lang w:val="fr-MA"/>
            </w:rPr>
          </w:rPrChange>
        </w:rPr>
        <w:pPrChange w:id="139" w:author="SD" w:date="2019-07-18T19:48:00Z">
          <w:pPr>
            <w:numPr>
              <w:numId w:val="1"/>
            </w:numPr>
            <w:spacing w:after="0" w:line="240" w:lineRule="auto"/>
            <w:ind w:left="720" w:hanging="360"/>
            <w:contextualSpacing/>
          </w:pPr>
        </w:pPrChange>
      </w:pPr>
      <w:moveToRangeStart w:id="140" w:author="SDS Consulting" w:date="2019-06-24T09:04:00Z" w:name="move12259490"/>
      <w:moveTo w:id="141" w:author="SDS Consulting" w:date="2019-06-24T09:04:00Z">
        <w:del w:id="142" w:author="SD" w:date="2019-07-18T19:47:00Z">
          <w:r w:rsidRPr="007D1DF5" w:rsidDel="005C2BB3">
            <w:rPr>
              <w:rFonts w:ascii="Gill Sans MT" w:hAnsi="Gill Sans MT"/>
              <w:rPrChange w:id="143" w:author="SDS Consulting" w:date="2019-06-24T09:04:00Z">
                <w:rPr>
                  <w:lang w:val="fr-MA"/>
                </w:rPr>
              </w:rPrChange>
            </w:rPr>
            <w:delText xml:space="preserve">Présentation </w:delText>
          </w:r>
          <w:r w:rsidR="00B473A1" w:rsidRPr="007D1DF5" w:rsidDel="005C2BB3">
            <w:rPr>
              <w:rFonts w:ascii="Gill Sans MT" w:hAnsi="Gill Sans MT"/>
              <w:rPrChange w:id="144" w:author="SDS Consulting" w:date="2019-06-24T09:04:00Z">
                <w:rPr>
                  <w:lang w:val="fr-MA"/>
                </w:rPr>
              </w:rPrChange>
            </w:rPr>
            <w:delText xml:space="preserve">sur </w:delText>
          </w:r>
          <w:r w:rsidRPr="007D1DF5" w:rsidDel="005C2BB3">
            <w:rPr>
              <w:rFonts w:ascii="Gill Sans MT" w:hAnsi="Gill Sans MT"/>
              <w:rPrChange w:id="145" w:author="SDS Consulting" w:date="2019-06-24T09:04:00Z">
                <w:rPr>
                  <w:lang w:val="fr-MA"/>
                </w:rPr>
              </w:rPrChange>
            </w:rPr>
            <w:delText>Powerpoint</w:delText>
          </w:r>
        </w:del>
      </w:moveTo>
    </w:p>
    <w:tbl>
      <w:tblPr>
        <w:tblStyle w:val="a0"/>
        <w:tblW w:w="15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2190"/>
        <w:gridCol w:w="9465"/>
        <w:gridCol w:w="2145"/>
      </w:tblGrid>
      <w:tr w:rsidR="005E1F58" w:rsidRPr="005C2BB3" w:rsidTr="000352AB">
        <w:trPr>
          <w:trHeight w:val="2406"/>
          <w:del w:id="146" w:author="SDS Consulting" w:date="2019-06-24T09:04:00Z"/>
        </w:trPr>
        <w:tc>
          <w:tcPr>
            <w:tcW w:w="1575" w:type="dxa"/>
            <w:tcBorders>
              <w:left w:val="single" w:sz="8" w:space="0" w:color="000000"/>
              <w:right w:val="single" w:sz="8" w:space="0" w:color="000000"/>
            </w:tcBorders>
            <w:tcMar>
              <w:top w:w="100" w:type="dxa"/>
              <w:left w:w="100" w:type="dxa"/>
              <w:bottom w:w="100" w:type="dxa"/>
              <w:right w:w="100" w:type="dxa"/>
            </w:tcMar>
          </w:tcPr>
          <w:p w:rsidR="009001D7" w:rsidRPr="00BA1CF0" w:rsidRDefault="00B473A1">
            <w:pPr>
              <w:pStyle w:val="Fiche-Normal-"/>
              <w:numPr>
                <w:ilvl w:val="0"/>
                <w:numId w:val="54"/>
              </w:numPr>
              <w:rPr>
                <w:del w:id="147" w:author="SDS Consulting" w:date="2019-06-24T09:04:00Z"/>
                <w:rFonts w:ascii="Gill Sans MT" w:hAnsi="Gill Sans MT"/>
                <w:b/>
                <w:rPrChange w:id="148" w:author="SDS Consulting" w:date="2019-06-24T09:04:00Z">
                  <w:rPr>
                    <w:del w:id="149" w:author="SDS Consulting" w:date="2019-06-24T09:04:00Z"/>
                    <w:lang w:val="fr-MA"/>
                  </w:rPr>
                </w:rPrChange>
              </w:rPr>
              <w:pPrChange w:id="150" w:author="SDS Consulting" w:date="2019-06-24T09:04:00Z">
                <w:pPr>
                  <w:jc w:val="center"/>
                </w:pPr>
              </w:pPrChange>
            </w:pPr>
            <w:moveTo w:id="151" w:author="SDS Consulting" w:date="2019-06-24T09:04:00Z">
              <w:del w:id="152" w:author="SDS Consulting" w:date="2019-06-24T09:04:00Z">
                <w:r w:rsidRPr="007D1DF5">
                  <w:rPr>
                    <w:rFonts w:ascii="Gill Sans MT" w:hAnsi="Gill Sans MT"/>
                    <w:rPrChange w:id="153" w:author="SDS Consulting" w:date="2019-06-24T09:04:00Z">
                      <w:rPr>
                        <w:rFonts w:ascii="Arial" w:eastAsia="Arial" w:hAnsi="Arial" w:cs="Arial"/>
                        <w:lang w:val="fr-MA"/>
                      </w:rPr>
                    </w:rPrChange>
                  </w:rPr>
                  <w:delText>Polycopié</w:delText>
                </w:r>
                <w:r w:rsidR="008F775A" w:rsidRPr="007D1DF5">
                  <w:rPr>
                    <w:rFonts w:ascii="Gill Sans MT" w:hAnsi="Gill Sans MT"/>
                    <w:rPrChange w:id="154" w:author="SDS Consulting" w:date="2019-06-24T09:04:00Z">
                      <w:rPr>
                        <w:rFonts w:ascii="Arial" w:eastAsia="Arial" w:hAnsi="Arial" w:cs="Arial"/>
                        <w:lang w:val="fr-MA"/>
                      </w:rPr>
                    </w:rPrChange>
                  </w:rPr>
                  <w:delText xml:space="preserve"> D</w:delText>
                </w:r>
                <w:r w:rsidR="00FF2D47" w:rsidRPr="007D1DF5">
                  <w:rPr>
                    <w:rFonts w:ascii="Gill Sans MT" w:hAnsi="Gill Sans MT"/>
                    <w:rPrChange w:id="155" w:author="SDS Consulting" w:date="2019-06-24T09:04:00Z">
                      <w:rPr>
                        <w:rFonts w:ascii="Arial" w:eastAsia="Arial" w:hAnsi="Arial" w:cs="Arial"/>
                        <w:lang w:val="fr-MA"/>
                      </w:rPr>
                    </w:rPrChange>
                  </w:rPr>
                  <w:delText>élé</w:delText>
                </w:r>
                <w:r w:rsidR="008F775A" w:rsidRPr="007D1DF5">
                  <w:rPr>
                    <w:rFonts w:ascii="Gill Sans MT" w:hAnsi="Gill Sans MT"/>
                    <w:rPrChange w:id="156" w:author="SDS Consulting" w:date="2019-06-24T09:04:00Z">
                      <w:rPr>
                        <w:rFonts w:ascii="Arial" w:eastAsia="Arial" w:hAnsi="Arial" w:cs="Arial"/>
                        <w:lang w:val="fr-MA"/>
                      </w:rPr>
                    </w:rPrChange>
                  </w:rPr>
                  <w:delText>gation</w:delText>
                </w:r>
              </w:del>
            </w:moveTo>
            <w:moveToRangeEnd w:id="140"/>
          </w:p>
        </w:tc>
        <w:tc>
          <w:tcPr>
            <w:tcW w:w="2190" w:type="dxa"/>
            <w:tcBorders>
              <w:right w:val="single" w:sz="8" w:space="0" w:color="000000"/>
            </w:tcBorders>
            <w:tcMar>
              <w:top w:w="100" w:type="dxa"/>
              <w:left w:w="100" w:type="dxa"/>
              <w:bottom w:w="100" w:type="dxa"/>
              <w:right w:w="100" w:type="dxa"/>
            </w:tcMar>
            <w:cellDel w:id="157" w:author="SDS Consulting" w:date="2019-06-24T09:04:00Z"/>
          </w:tcPr>
          <w:p w:rsidR="005E1F58" w:rsidRDefault="009001D7">
            <w:pPr>
              <w:spacing w:after="0" w:line="240" w:lineRule="auto"/>
              <w:rPr>
                <w:del w:id="158" w:author="SDS Consulting" w:date="2019-06-24T09:04:00Z"/>
                <w:lang w:val="fr-MA"/>
              </w:rPr>
            </w:pPr>
            <w:del w:id="159" w:author="SDS Consulting" w:date="2019-06-24T09:04:00Z">
              <w:r>
                <w:rPr>
                  <w:lang w:val="fr-MA"/>
                </w:rPr>
                <w:delText>10</w:delText>
              </w:r>
              <w:r w:rsidR="000C6B86">
                <w:rPr>
                  <w:lang w:val="fr-MA"/>
                </w:rPr>
                <w:delText xml:space="preserve"> MIN</w:delText>
              </w:r>
            </w:del>
          </w:p>
          <w:p w:rsidR="009001D7" w:rsidRDefault="009001D7">
            <w:pPr>
              <w:spacing w:after="0" w:line="240" w:lineRule="auto"/>
              <w:rPr>
                <w:del w:id="160" w:author="SDS Consulting" w:date="2019-06-24T09:04:00Z"/>
                <w:lang w:val="fr-MA"/>
              </w:rPr>
            </w:pPr>
          </w:p>
          <w:p w:rsidR="009001D7" w:rsidRDefault="009001D7">
            <w:pPr>
              <w:spacing w:after="0" w:line="240" w:lineRule="auto"/>
              <w:rPr>
                <w:del w:id="161" w:author="SDS Consulting" w:date="2019-06-24T09:04:00Z"/>
                <w:lang w:val="fr-MA"/>
              </w:rPr>
            </w:pPr>
          </w:p>
          <w:p w:rsidR="009001D7" w:rsidRDefault="009001D7">
            <w:pPr>
              <w:spacing w:after="0" w:line="240" w:lineRule="auto"/>
              <w:rPr>
                <w:del w:id="162" w:author="SDS Consulting" w:date="2019-06-24T09:04:00Z"/>
                <w:lang w:val="fr-MA"/>
              </w:rPr>
            </w:pPr>
          </w:p>
          <w:p w:rsidR="009001D7" w:rsidRDefault="009001D7">
            <w:pPr>
              <w:spacing w:after="0" w:line="240" w:lineRule="auto"/>
              <w:rPr>
                <w:del w:id="163" w:author="SDS Consulting" w:date="2019-06-24T09:04:00Z"/>
                <w:lang w:val="fr-MA"/>
              </w:rPr>
            </w:pPr>
          </w:p>
          <w:p w:rsidR="009001D7" w:rsidRDefault="009001D7">
            <w:pPr>
              <w:spacing w:after="0" w:line="240" w:lineRule="auto"/>
              <w:rPr>
                <w:del w:id="164" w:author="SDS Consulting" w:date="2019-06-24T09:04:00Z"/>
                <w:lang w:val="fr-MA"/>
              </w:rPr>
            </w:pPr>
          </w:p>
          <w:p w:rsidR="009001D7" w:rsidRDefault="009001D7">
            <w:pPr>
              <w:spacing w:after="0" w:line="240" w:lineRule="auto"/>
              <w:rPr>
                <w:del w:id="165" w:author="SDS Consulting" w:date="2019-06-24T09:04:00Z"/>
                <w:lang w:val="fr-MA"/>
              </w:rPr>
            </w:pPr>
          </w:p>
          <w:p w:rsidR="009001D7" w:rsidRDefault="009001D7">
            <w:pPr>
              <w:spacing w:after="0" w:line="240" w:lineRule="auto"/>
              <w:rPr>
                <w:del w:id="166" w:author="SDS Consulting" w:date="2019-06-24T09:04:00Z"/>
                <w:lang w:val="fr-MA"/>
              </w:rPr>
            </w:pPr>
          </w:p>
          <w:p w:rsidR="009001D7" w:rsidRPr="001C3AA3" w:rsidRDefault="009001D7">
            <w:pPr>
              <w:spacing w:after="0" w:line="240" w:lineRule="auto"/>
              <w:rPr>
                <w:del w:id="167" w:author="SDS Consulting" w:date="2019-06-24T09:04:00Z"/>
                <w:lang w:val="fr-MA"/>
              </w:rPr>
            </w:pPr>
            <w:del w:id="168" w:author="SDS Consulting" w:date="2019-06-24T09:04:00Z">
              <w:r>
                <w:rPr>
                  <w:lang w:val="fr-MA"/>
                </w:rPr>
                <w:delText>20 MIN</w:delText>
              </w:r>
            </w:del>
          </w:p>
        </w:tc>
        <w:tc>
          <w:tcPr>
            <w:tcW w:w="9465" w:type="dxa"/>
            <w:tcBorders>
              <w:right w:val="single" w:sz="8" w:space="0" w:color="000000"/>
            </w:tcBorders>
            <w:tcMar>
              <w:top w:w="100" w:type="dxa"/>
              <w:left w:w="100" w:type="dxa"/>
              <w:bottom w:w="100" w:type="dxa"/>
              <w:right w:w="100" w:type="dxa"/>
            </w:tcMar>
          </w:tcPr>
          <w:p w:rsidR="000C6B86" w:rsidRPr="00B473A1" w:rsidRDefault="000C6B86" w:rsidP="000C6B86">
            <w:pPr>
              <w:spacing w:after="0" w:line="240" w:lineRule="auto"/>
              <w:rPr>
                <w:del w:id="169" w:author="SDS Consulting" w:date="2019-06-24T09:04:00Z"/>
                <w:rFonts w:asciiTheme="minorHAnsi" w:hAnsiTheme="minorHAnsi"/>
                <w:color w:val="000000" w:themeColor="text1"/>
                <w:sz w:val="20"/>
                <w:szCs w:val="20"/>
                <w:lang w:val="fr-FR"/>
              </w:rPr>
            </w:pPr>
            <w:del w:id="170" w:author="SDS Consulting" w:date="2019-06-24T09:04:00Z">
              <w:r w:rsidRPr="00B473A1">
                <w:rPr>
                  <w:rFonts w:asciiTheme="minorHAnsi" w:hAnsiTheme="minorHAnsi"/>
                  <w:b/>
                  <w:color w:val="000000" w:themeColor="text1"/>
                  <w:sz w:val="20"/>
                  <w:szCs w:val="20"/>
                  <w:lang w:val="fr-FR"/>
                </w:rPr>
                <w:delText>Défini</w:delText>
              </w:r>
              <w:r w:rsidR="00B473A1">
                <w:rPr>
                  <w:rFonts w:asciiTheme="minorHAnsi" w:hAnsiTheme="minorHAnsi"/>
                  <w:b/>
                  <w:color w:val="000000" w:themeColor="text1"/>
                  <w:sz w:val="20"/>
                  <w:szCs w:val="20"/>
                  <w:lang w:val="fr-FR"/>
                </w:rPr>
                <w:delText>ssez</w:delText>
              </w:r>
              <w:r w:rsidRPr="00B473A1">
                <w:rPr>
                  <w:rFonts w:asciiTheme="minorHAnsi" w:hAnsiTheme="minorHAnsi"/>
                  <w:color w:val="000000" w:themeColor="text1"/>
                  <w:sz w:val="20"/>
                  <w:szCs w:val="20"/>
                  <w:lang w:val="fr-FR"/>
                </w:rPr>
                <w:delText xml:space="preserve"> le concept de </w:delText>
              </w:r>
              <w:r w:rsidR="00B473A1">
                <w:rPr>
                  <w:rFonts w:asciiTheme="minorHAnsi" w:hAnsiTheme="minorHAnsi"/>
                  <w:color w:val="000000" w:themeColor="text1"/>
                  <w:sz w:val="20"/>
                  <w:szCs w:val="20"/>
                  <w:lang w:val="fr-FR"/>
                </w:rPr>
                <w:delText xml:space="preserve">la </w:delText>
              </w:r>
              <w:r w:rsidRPr="00B473A1">
                <w:rPr>
                  <w:rFonts w:asciiTheme="minorHAnsi" w:hAnsiTheme="minorHAnsi"/>
                  <w:color w:val="000000" w:themeColor="text1"/>
                  <w:sz w:val="20"/>
                  <w:szCs w:val="20"/>
                  <w:lang w:val="fr-FR"/>
                </w:rPr>
                <w:delText>délégation</w:delText>
              </w:r>
            </w:del>
          </w:p>
          <w:p w:rsidR="000C6B86" w:rsidRPr="00B473A1" w:rsidRDefault="000C6B86" w:rsidP="000C6B86">
            <w:pPr>
              <w:spacing w:after="0" w:line="240" w:lineRule="auto"/>
              <w:rPr>
                <w:del w:id="171" w:author="SDS Consulting" w:date="2019-06-24T09:04:00Z"/>
                <w:rFonts w:asciiTheme="minorHAnsi" w:hAnsiTheme="minorHAnsi"/>
                <w:color w:val="000000" w:themeColor="text1"/>
                <w:sz w:val="20"/>
                <w:szCs w:val="20"/>
                <w:lang w:val="fr-FR"/>
              </w:rPr>
            </w:pPr>
            <w:del w:id="172" w:author="SDS Consulting" w:date="2019-06-24T09:04:00Z">
              <w:r w:rsidRPr="00B473A1">
                <w:rPr>
                  <w:rFonts w:asciiTheme="minorHAnsi" w:hAnsiTheme="minorHAnsi"/>
                  <w:b/>
                  <w:color w:val="000000" w:themeColor="text1"/>
                  <w:sz w:val="20"/>
                  <w:szCs w:val="20"/>
                  <w:lang w:val="fr-FR"/>
                </w:rPr>
                <w:delText>Présent</w:delText>
              </w:r>
              <w:r w:rsidR="00B473A1">
                <w:rPr>
                  <w:rFonts w:asciiTheme="minorHAnsi" w:hAnsiTheme="minorHAnsi"/>
                  <w:b/>
                  <w:color w:val="000000" w:themeColor="text1"/>
                  <w:sz w:val="20"/>
                  <w:szCs w:val="20"/>
                  <w:lang w:val="fr-FR"/>
                </w:rPr>
                <w:delText>ez</w:delText>
              </w:r>
              <w:r w:rsidRPr="00B473A1">
                <w:rPr>
                  <w:rFonts w:asciiTheme="minorHAnsi" w:hAnsiTheme="minorHAnsi"/>
                  <w:color w:val="000000" w:themeColor="text1"/>
                  <w:sz w:val="20"/>
                  <w:szCs w:val="20"/>
                  <w:lang w:val="fr-FR"/>
                </w:rPr>
                <w:delText xml:space="preserve"> Les avantages de la délégation </w:delText>
              </w:r>
            </w:del>
          </w:p>
          <w:p w:rsidR="000C6B86" w:rsidRPr="00B473A1" w:rsidRDefault="000C6B86" w:rsidP="000C6B86">
            <w:pPr>
              <w:spacing w:after="0" w:line="240" w:lineRule="auto"/>
              <w:rPr>
                <w:del w:id="173" w:author="SDS Consulting" w:date="2019-06-24T09:04:00Z"/>
                <w:rFonts w:asciiTheme="minorHAnsi" w:hAnsiTheme="minorHAnsi"/>
                <w:color w:val="000000" w:themeColor="text1"/>
                <w:sz w:val="20"/>
                <w:szCs w:val="20"/>
                <w:lang w:val="fr-FR"/>
              </w:rPr>
            </w:pPr>
            <w:del w:id="174" w:author="SDS Consulting" w:date="2019-06-24T09:04:00Z">
              <w:r w:rsidRPr="00B473A1">
                <w:rPr>
                  <w:rFonts w:asciiTheme="minorHAnsi" w:hAnsiTheme="minorHAnsi"/>
                  <w:b/>
                  <w:color w:val="000000" w:themeColor="text1"/>
                  <w:sz w:val="20"/>
                  <w:szCs w:val="20"/>
                  <w:lang w:val="fr-FR"/>
                </w:rPr>
                <w:delText xml:space="preserve">En présentant </w:delText>
              </w:r>
              <w:r w:rsidRPr="00B473A1">
                <w:rPr>
                  <w:rFonts w:asciiTheme="minorHAnsi" w:hAnsiTheme="minorHAnsi"/>
                  <w:color w:val="000000" w:themeColor="text1"/>
                  <w:sz w:val="20"/>
                  <w:szCs w:val="20"/>
                  <w:lang w:val="fr-FR"/>
                </w:rPr>
                <w:delText xml:space="preserve">les quatre phases de </w:delText>
              </w:r>
              <w:r w:rsidR="00B473A1">
                <w:rPr>
                  <w:rFonts w:asciiTheme="minorHAnsi" w:hAnsiTheme="minorHAnsi"/>
                  <w:color w:val="000000" w:themeColor="text1"/>
                  <w:sz w:val="20"/>
                  <w:szCs w:val="20"/>
                  <w:lang w:val="fr-FR"/>
                </w:rPr>
                <w:delText xml:space="preserve">la </w:delText>
              </w:r>
              <w:r w:rsidRPr="00B473A1">
                <w:rPr>
                  <w:rFonts w:asciiTheme="minorHAnsi" w:hAnsiTheme="minorHAnsi"/>
                  <w:color w:val="000000" w:themeColor="text1"/>
                  <w:sz w:val="20"/>
                  <w:szCs w:val="20"/>
                  <w:lang w:val="fr-FR"/>
                </w:rPr>
                <w:delText>délégation optimale</w:delText>
              </w:r>
            </w:del>
          </w:p>
          <w:p w:rsidR="000C6B86" w:rsidRPr="00B473A1" w:rsidRDefault="000C6B86" w:rsidP="000C6B86">
            <w:pPr>
              <w:spacing w:after="0" w:line="240" w:lineRule="auto"/>
              <w:rPr>
                <w:del w:id="175" w:author="SDS Consulting" w:date="2019-06-24T09:04:00Z"/>
                <w:rFonts w:asciiTheme="minorHAnsi" w:hAnsiTheme="minorHAnsi"/>
                <w:color w:val="000000" w:themeColor="text1"/>
                <w:sz w:val="20"/>
                <w:szCs w:val="20"/>
                <w:lang w:val="fr-FR"/>
              </w:rPr>
            </w:pPr>
          </w:p>
          <w:p w:rsidR="000C6B86" w:rsidRPr="00B473A1" w:rsidRDefault="000C6B86" w:rsidP="000C6B86">
            <w:pPr>
              <w:spacing w:after="0" w:line="240" w:lineRule="auto"/>
              <w:rPr>
                <w:del w:id="176" w:author="SDS Consulting" w:date="2019-06-24T09:04:00Z"/>
                <w:rFonts w:asciiTheme="minorHAnsi" w:hAnsiTheme="minorHAnsi"/>
                <w:i/>
                <w:color w:val="000000" w:themeColor="text1"/>
                <w:sz w:val="20"/>
                <w:szCs w:val="20"/>
                <w:lang w:val="fr-FR"/>
              </w:rPr>
            </w:pPr>
            <w:del w:id="177" w:author="SDS Consulting" w:date="2019-06-24T09:04:00Z">
              <w:r w:rsidRPr="00B473A1">
                <w:rPr>
                  <w:rFonts w:asciiTheme="minorHAnsi" w:hAnsiTheme="minorHAnsi"/>
                  <w:i/>
                  <w:color w:val="000000" w:themeColor="text1"/>
                  <w:sz w:val="20"/>
                  <w:szCs w:val="20"/>
                  <w:lang w:val="fr-FR"/>
                </w:rPr>
                <w:delText>Phase 1</w:delText>
              </w:r>
              <w:r w:rsidR="00B473A1">
                <w:rPr>
                  <w:rFonts w:asciiTheme="minorHAnsi" w:hAnsiTheme="minorHAnsi"/>
                  <w:i/>
                  <w:color w:val="000000" w:themeColor="text1"/>
                  <w:sz w:val="20"/>
                  <w:szCs w:val="20"/>
                  <w:lang w:val="fr-FR"/>
                </w:rPr>
                <w:delText xml:space="preserve"> </w:delText>
              </w:r>
              <w:r w:rsidRPr="00B473A1">
                <w:rPr>
                  <w:rFonts w:asciiTheme="minorHAnsi" w:hAnsiTheme="minorHAnsi"/>
                  <w:i/>
                  <w:color w:val="000000" w:themeColor="text1"/>
                  <w:sz w:val="20"/>
                  <w:szCs w:val="20"/>
                  <w:lang w:val="fr-FR"/>
                </w:rPr>
                <w:delText>: l'évaluation (3</w:delText>
              </w:r>
              <w:r w:rsidR="00B473A1">
                <w:rPr>
                  <w:rFonts w:asciiTheme="minorHAnsi" w:hAnsiTheme="minorHAnsi"/>
                  <w:i/>
                  <w:color w:val="000000" w:themeColor="text1"/>
                  <w:sz w:val="20"/>
                  <w:szCs w:val="20"/>
                  <w:lang w:val="fr-FR"/>
                </w:rPr>
                <w:delText>étapes</w:delText>
              </w:r>
              <w:r w:rsidRPr="00B473A1">
                <w:rPr>
                  <w:rFonts w:asciiTheme="minorHAnsi" w:hAnsiTheme="minorHAnsi"/>
                  <w:i/>
                  <w:color w:val="000000" w:themeColor="text1"/>
                  <w:sz w:val="20"/>
                  <w:szCs w:val="20"/>
                  <w:lang w:val="fr-FR"/>
                </w:rPr>
                <w:delText>)</w:delText>
              </w:r>
            </w:del>
          </w:p>
          <w:p w:rsidR="000C6B86" w:rsidRPr="00B473A1" w:rsidRDefault="000C6B86" w:rsidP="000C6B86">
            <w:pPr>
              <w:spacing w:after="0" w:line="240" w:lineRule="auto"/>
              <w:rPr>
                <w:del w:id="178" w:author="SDS Consulting" w:date="2019-06-24T09:04:00Z"/>
                <w:rFonts w:asciiTheme="minorHAnsi" w:hAnsiTheme="minorHAnsi"/>
                <w:b/>
                <w:color w:val="000000" w:themeColor="text1"/>
                <w:sz w:val="20"/>
                <w:szCs w:val="20"/>
                <w:lang w:val="fr-FR"/>
              </w:rPr>
            </w:pPr>
          </w:p>
          <w:p w:rsidR="000C6B86" w:rsidRPr="00B473A1" w:rsidRDefault="000C6B86" w:rsidP="000C6B86">
            <w:pPr>
              <w:spacing w:after="0" w:line="240" w:lineRule="auto"/>
              <w:rPr>
                <w:del w:id="179" w:author="SDS Consulting" w:date="2019-06-24T09:04:00Z"/>
                <w:rFonts w:asciiTheme="minorHAnsi" w:hAnsiTheme="minorHAnsi"/>
                <w:color w:val="000000" w:themeColor="text1"/>
                <w:sz w:val="20"/>
                <w:szCs w:val="20"/>
                <w:lang w:val="fr-FR"/>
              </w:rPr>
            </w:pPr>
            <w:del w:id="180" w:author="SDS Consulting" w:date="2019-06-24T09:04:00Z">
              <w:r w:rsidRPr="00B473A1">
                <w:rPr>
                  <w:rFonts w:asciiTheme="minorHAnsi" w:hAnsiTheme="minorHAnsi"/>
                  <w:b/>
                  <w:color w:val="000000" w:themeColor="text1"/>
                  <w:sz w:val="20"/>
                  <w:szCs w:val="20"/>
                  <w:lang w:val="fr-FR"/>
                </w:rPr>
                <w:delText>Présent</w:delText>
              </w:r>
              <w:r w:rsidR="00B473A1">
                <w:rPr>
                  <w:rFonts w:asciiTheme="minorHAnsi" w:hAnsiTheme="minorHAnsi"/>
                  <w:b/>
                  <w:color w:val="000000" w:themeColor="text1"/>
                  <w:sz w:val="20"/>
                  <w:szCs w:val="20"/>
                  <w:lang w:val="fr-FR"/>
                </w:rPr>
                <w:delText>ez</w:delText>
              </w:r>
              <w:r w:rsidRPr="00B473A1">
                <w:rPr>
                  <w:rFonts w:asciiTheme="minorHAnsi" w:hAnsiTheme="minorHAnsi"/>
                  <w:color w:val="000000" w:themeColor="text1"/>
                  <w:sz w:val="20"/>
                  <w:szCs w:val="20"/>
                  <w:lang w:val="fr-FR"/>
                </w:rPr>
                <w:delText xml:space="preserve"> étape 1</w:delText>
              </w:r>
            </w:del>
          </w:p>
          <w:p w:rsidR="000C6B86" w:rsidRPr="00B473A1" w:rsidRDefault="00B473A1" w:rsidP="000C6B86">
            <w:pPr>
              <w:spacing w:after="0" w:line="240" w:lineRule="auto"/>
              <w:rPr>
                <w:del w:id="181" w:author="SDS Consulting" w:date="2019-06-24T09:04:00Z"/>
                <w:rFonts w:asciiTheme="minorHAnsi" w:hAnsiTheme="minorHAnsi"/>
                <w:color w:val="000000" w:themeColor="text1"/>
                <w:sz w:val="20"/>
                <w:szCs w:val="20"/>
                <w:lang w:val="fr-FR"/>
              </w:rPr>
            </w:pPr>
            <w:del w:id="182" w:author="SDS Consulting" w:date="2019-06-24T09:04:00Z">
              <w:r>
                <w:rPr>
                  <w:rFonts w:asciiTheme="minorHAnsi" w:hAnsiTheme="minorHAnsi"/>
                  <w:b/>
                  <w:color w:val="000000" w:themeColor="text1"/>
                  <w:sz w:val="20"/>
                  <w:szCs w:val="20"/>
                  <w:lang w:val="fr-FR"/>
                </w:rPr>
                <w:delText>Distribuez</w:delText>
              </w:r>
              <w:r w:rsidR="000C6B86" w:rsidRPr="00B473A1">
                <w:rPr>
                  <w:rFonts w:asciiTheme="minorHAnsi" w:hAnsiTheme="minorHAnsi"/>
                  <w:color w:val="000000" w:themeColor="text1"/>
                  <w:sz w:val="20"/>
                  <w:szCs w:val="20"/>
                  <w:lang w:val="fr-FR"/>
                </w:rPr>
                <w:delText xml:space="preserve"> </w:delText>
              </w:r>
              <w:r w:rsidR="00655BF0">
                <w:rPr>
                  <w:rFonts w:asciiTheme="minorHAnsi" w:hAnsiTheme="minorHAnsi"/>
                  <w:color w:val="000000" w:themeColor="text1"/>
                  <w:sz w:val="20"/>
                  <w:szCs w:val="20"/>
                  <w:lang w:val="fr-FR"/>
                </w:rPr>
                <w:delText>le polycopié</w:delText>
              </w:r>
              <w:r w:rsidR="00655BF0" w:rsidRPr="00B473A1">
                <w:rPr>
                  <w:rFonts w:asciiTheme="minorHAnsi" w:hAnsiTheme="minorHAnsi"/>
                  <w:color w:val="000000" w:themeColor="text1"/>
                  <w:sz w:val="20"/>
                  <w:szCs w:val="20"/>
                  <w:lang w:val="fr-FR"/>
                </w:rPr>
                <w:delText xml:space="preserve"> </w:delText>
              </w:r>
              <w:r w:rsidR="00655BF0">
                <w:rPr>
                  <w:rFonts w:asciiTheme="minorHAnsi" w:hAnsiTheme="minorHAnsi"/>
                  <w:color w:val="000000" w:themeColor="text1"/>
                  <w:sz w:val="20"/>
                  <w:szCs w:val="20"/>
                  <w:lang w:val="fr-FR"/>
                </w:rPr>
                <w:delText>d</w:delText>
              </w:r>
              <w:r w:rsidR="000C6B86" w:rsidRPr="00B473A1">
                <w:rPr>
                  <w:rFonts w:asciiTheme="minorHAnsi" w:hAnsiTheme="minorHAnsi"/>
                  <w:color w:val="000000" w:themeColor="text1"/>
                  <w:sz w:val="20"/>
                  <w:szCs w:val="20"/>
                  <w:lang w:val="fr-FR"/>
                </w:rPr>
                <w:delText xml:space="preserve">es activités d'évaluation </w:delText>
              </w:r>
            </w:del>
          </w:p>
          <w:p w:rsidR="000C6B86" w:rsidRPr="00B473A1" w:rsidRDefault="000C6B86" w:rsidP="000C6B86">
            <w:pPr>
              <w:spacing w:after="0" w:line="240" w:lineRule="auto"/>
              <w:rPr>
                <w:del w:id="183" w:author="SDS Consulting" w:date="2019-06-24T09:04:00Z"/>
                <w:rFonts w:asciiTheme="minorHAnsi" w:hAnsiTheme="minorHAnsi"/>
                <w:color w:val="000000" w:themeColor="text1"/>
                <w:sz w:val="20"/>
                <w:szCs w:val="20"/>
                <w:lang w:val="fr-FR"/>
              </w:rPr>
            </w:pPr>
            <w:del w:id="184" w:author="SDS Consulting" w:date="2019-06-24T09:04:00Z">
              <w:r w:rsidRPr="00B473A1">
                <w:rPr>
                  <w:rFonts w:asciiTheme="minorHAnsi" w:hAnsiTheme="minorHAnsi"/>
                  <w:b/>
                  <w:color w:val="000000" w:themeColor="text1"/>
                  <w:sz w:val="20"/>
                  <w:szCs w:val="20"/>
                  <w:lang w:val="fr-FR"/>
                </w:rPr>
                <w:delText>Explique</w:delText>
              </w:r>
              <w:r w:rsidR="00B473A1">
                <w:rPr>
                  <w:rFonts w:asciiTheme="minorHAnsi" w:hAnsiTheme="minorHAnsi"/>
                  <w:b/>
                  <w:color w:val="000000" w:themeColor="text1"/>
                  <w:sz w:val="20"/>
                  <w:szCs w:val="20"/>
                  <w:lang w:val="fr-FR"/>
                </w:rPr>
                <w:delText>z</w:delText>
              </w:r>
              <w:r w:rsidRPr="00B473A1">
                <w:rPr>
                  <w:rFonts w:asciiTheme="minorHAnsi" w:hAnsiTheme="minorHAnsi"/>
                  <w:color w:val="000000" w:themeColor="text1"/>
                  <w:sz w:val="20"/>
                  <w:szCs w:val="20"/>
                  <w:lang w:val="fr-FR"/>
                </w:rPr>
                <w:delText xml:space="preserve"> les instructions :</w:delText>
              </w:r>
            </w:del>
          </w:p>
          <w:p w:rsidR="000C6B86" w:rsidRPr="00B473A1" w:rsidRDefault="000C6B86" w:rsidP="000C6B86">
            <w:pPr>
              <w:spacing w:after="0" w:line="240" w:lineRule="auto"/>
              <w:rPr>
                <w:del w:id="185" w:author="SDS Consulting" w:date="2019-06-24T09:04:00Z"/>
                <w:rFonts w:asciiTheme="minorHAnsi" w:hAnsiTheme="minorHAnsi"/>
                <w:color w:val="000000" w:themeColor="text1"/>
                <w:sz w:val="20"/>
                <w:szCs w:val="20"/>
                <w:lang w:val="fr-FR"/>
              </w:rPr>
            </w:pPr>
            <w:del w:id="186" w:author="SDS Consulting" w:date="2019-06-24T09:04:00Z">
              <w:r w:rsidRPr="00B473A1">
                <w:rPr>
                  <w:rFonts w:asciiTheme="minorHAnsi" w:hAnsiTheme="minorHAnsi"/>
                  <w:color w:val="000000" w:themeColor="text1"/>
                  <w:sz w:val="20"/>
                  <w:szCs w:val="20"/>
                  <w:lang w:val="fr-FR"/>
                </w:rPr>
                <w:delText>Vous vous concentrez sur votre charge de travail d'abord.</w:delText>
              </w:r>
            </w:del>
          </w:p>
          <w:p w:rsidR="000C6B86" w:rsidRPr="00B473A1" w:rsidRDefault="000C6B86" w:rsidP="000C6B86">
            <w:pPr>
              <w:spacing w:after="0" w:line="240" w:lineRule="auto"/>
              <w:rPr>
                <w:del w:id="187" w:author="SDS Consulting" w:date="2019-06-24T09:04:00Z"/>
                <w:rFonts w:asciiTheme="minorHAnsi" w:hAnsiTheme="minorHAnsi"/>
                <w:color w:val="000000" w:themeColor="text1"/>
                <w:sz w:val="20"/>
                <w:szCs w:val="20"/>
                <w:lang w:val="fr-FR"/>
              </w:rPr>
            </w:pPr>
            <w:del w:id="188" w:author="SDS Consulting" w:date="2019-06-24T09:04:00Z">
              <w:r w:rsidRPr="00B473A1">
                <w:rPr>
                  <w:rFonts w:asciiTheme="minorHAnsi" w:hAnsiTheme="minorHAnsi"/>
                  <w:color w:val="000000" w:themeColor="text1"/>
                  <w:sz w:val="20"/>
                  <w:szCs w:val="20"/>
                  <w:lang w:val="fr-FR"/>
                </w:rPr>
                <w:delText xml:space="preserve">Prenez des notes sur ce que vous </w:delText>
              </w:r>
              <w:r w:rsidR="00B473A1">
                <w:rPr>
                  <w:rFonts w:asciiTheme="minorHAnsi" w:hAnsiTheme="minorHAnsi"/>
                  <w:color w:val="000000" w:themeColor="text1"/>
                  <w:sz w:val="20"/>
                  <w:szCs w:val="20"/>
                  <w:lang w:val="fr-FR"/>
                </w:rPr>
                <w:delText>faites de votre temps,</w:delText>
              </w:r>
              <w:r w:rsidRPr="00B473A1">
                <w:rPr>
                  <w:rFonts w:asciiTheme="minorHAnsi" w:hAnsiTheme="minorHAnsi"/>
                  <w:color w:val="000000" w:themeColor="text1"/>
                  <w:sz w:val="20"/>
                  <w:szCs w:val="20"/>
                  <w:lang w:val="fr-FR"/>
                </w:rPr>
                <w:delText xml:space="preserve"> chaque jour.</w:delText>
              </w:r>
            </w:del>
          </w:p>
          <w:p w:rsidR="000C6B86" w:rsidRPr="00B473A1" w:rsidRDefault="000C6B86" w:rsidP="000C6B86">
            <w:pPr>
              <w:spacing w:after="0" w:line="240" w:lineRule="auto"/>
              <w:rPr>
                <w:del w:id="189" w:author="SDS Consulting" w:date="2019-06-24T09:04:00Z"/>
                <w:rFonts w:asciiTheme="minorHAnsi" w:hAnsiTheme="minorHAnsi"/>
                <w:color w:val="000000" w:themeColor="text1"/>
                <w:sz w:val="20"/>
                <w:szCs w:val="20"/>
                <w:lang w:val="fr-FR"/>
              </w:rPr>
            </w:pPr>
            <w:del w:id="190" w:author="SDS Consulting" w:date="2019-06-24T09:04:00Z">
              <w:r w:rsidRPr="00B473A1">
                <w:rPr>
                  <w:rFonts w:asciiTheme="minorHAnsi" w:hAnsiTheme="minorHAnsi"/>
                  <w:color w:val="000000" w:themeColor="text1"/>
                  <w:sz w:val="20"/>
                  <w:szCs w:val="20"/>
                  <w:lang w:val="fr-FR"/>
                </w:rPr>
                <w:delText xml:space="preserve">Utilisez la page </w:delText>
              </w:r>
              <w:r w:rsidR="00B473A1">
                <w:rPr>
                  <w:rFonts w:asciiTheme="minorHAnsi" w:hAnsiTheme="minorHAnsi"/>
                  <w:color w:val="000000" w:themeColor="text1"/>
                  <w:sz w:val="20"/>
                  <w:szCs w:val="20"/>
                  <w:lang w:val="fr-FR"/>
                </w:rPr>
                <w:delText>schedule/horaire</w:delText>
              </w:r>
              <w:r w:rsidRPr="00B473A1">
                <w:rPr>
                  <w:rFonts w:asciiTheme="minorHAnsi" w:hAnsiTheme="minorHAnsi"/>
                  <w:color w:val="000000" w:themeColor="text1"/>
                  <w:sz w:val="20"/>
                  <w:szCs w:val="20"/>
                  <w:lang w:val="fr-FR"/>
                </w:rPr>
                <w:delText xml:space="preserve"> </w:delText>
              </w:r>
              <w:r w:rsidR="00B473A1">
                <w:rPr>
                  <w:rFonts w:asciiTheme="minorHAnsi" w:hAnsiTheme="minorHAnsi"/>
                  <w:color w:val="000000" w:themeColor="text1"/>
                  <w:sz w:val="20"/>
                  <w:szCs w:val="20"/>
                  <w:lang w:val="fr-FR"/>
                </w:rPr>
                <w:delText>du polycopié</w:delText>
              </w:r>
              <w:r w:rsidRPr="00B473A1">
                <w:rPr>
                  <w:rFonts w:asciiTheme="minorHAnsi" w:hAnsiTheme="minorHAnsi"/>
                  <w:color w:val="000000" w:themeColor="text1"/>
                  <w:sz w:val="20"/>
                  <w:szCs w:val="20"/>
                  <w:lang w:val="fr-FR"/>
                </w:rPr>
                <w:delText xml:space="preserve"> et de rempliss</w:delText>
              </w:r>
              <w:r w:rsidR="00B473A1">
                <w:rPr>
                  <w:rFonts w:asciiTheme="minorHAnsi" w:hAnsiTheme="minorHAnsi"/>
                  <w:color w:val="000000" w:themeColor="text1"/>
                  <w:sz w:val="20"/>
                  <w:szCs w:val="20"/>
                  <w:lang w:val="fr-FR"/>
                </w:rPr>
                <w:delText>ez la</w:delText>
              </w:r>
              <w:r w:rsidRPr="00B473A1">
                <w:rPr>
                  <w:rFonts w:asciiTheme="minorHAnsi" w:hAnsiTheme="minorHAnsi"/>
                  <w:color w:val="000000" w:themeColor="text1"/>
                  <w:sz w:val="20"/>
                  <w:szCs w:val="20"/>
                  <w:lang w:val="fr-FR"/>
                </w:rPr>
                <w:delText xml:space="preserve"> par deux ou trois semaines typiques </w:delText>
              </w:r>
              <w:r w:rsidR="00B473A1">
                <w:rPr>
                  <w:rFonts w:asciiTheme="minorHAnsi" w:hAnsiTheme="minorHAnsi"/>
                  <w:color w:val="000000" w:themeColor="text1"/>
                  <w:sz w:val="20"/>
                  <w:szCs w:val="20"/>
                  <w:lang w:val="fr-FR"/>
                </w:rPr>
                <w:delText>de</w:delText>
              </w:r>
              <w:r w:rsidRPr="00B473A1">
                <w:rPr>
                  <w:rFonts w:asciiTheme="minorHAnsi" w:hAnsiTheme="minorHAnsi"/>
                  <w:color w:val="000000" w:themeColor="text1"/>
                  <w:sz w:val="20"/>
                  <w:szCs w:val="20"/>
                  <w:lang w:val="fr-FR"/>
                </w:rPr>
                <w:delText xml:space="preserve"> projets, de réunions et </w:delText>
              </w:r>
              <w:r w:rsidR="00B473A1">
                <w:rPr>
                  <w:rFonts w:asciiTheme="minorHAnsi" w:hAnsiTheme="minorHAnsi"/>
                  <w:color w:val="000000" w:themeColor="text1"/>
                  <w:sz w:val="20"/>
                  <w:szCs w:val="20"/>
                  <w:lang w:val="fr-FR"/>
                </w:rPr>
                <w:delText>de</w:delText>
              </w:r>
              <w:r w:rsidRPr="00B473A1">
                <w:rPr>
                  <w:rFonts w:asciiTheme="minorHAnsi" w:hAnsiTheme="minorHAnsi"/>
                  <w:color w:val="000000" w:themeColor="text1"/>
                  <w:sz w:val="20"/>
                  <w:szCs w:val="20"/>
                  <w:lang w:val="fr-FR"/>
                </w:rPr>
                <w:delText xml:space="preserve"> coaching</w:delText>
              </w:r>
              <w:r w:rsidR="00B473A1">
                <w:rPr>
                  <w:rFonts w:asciiTheme="minorHAnsi" w:hAnsiTheme="minorHAnsi"/>
                  <w:color w:val="000000" w:themeColor="text1"/>
                  <w:sz w:val="20"/>
                  <w:szCs w:val="20"/>
                  <w:lang w:val="fr-FR"/>
                </w:rPr>
                <w:delText xml:space="preserve"> des employés</w:delText>
              </w:r>
              <w:r w:rsidRPr="00B473A1">
                <w:rPr>
                  <w:rFonts w:asciiTheme="minorHAnsi" w:hAnsiTheme="minorHAnsi"/>
                  <w:color w:val="000000" w:themeColor="text1"/>
                  <w:sz w:val="20"/>
                  <w:szCs w:val="20"/>
                  <w:lang w:val="fr-FR"/>
                </w:rPr>
                <w:delText>.</w:delText>
              </w:r>
            </w:del>
          </w:p>
          <w:p w:rsidR="000C6B86" w:rsidRPr="00B473A1" w:rsidRDefault="000C6B86" w:rsidP="000C6B86">
            <w:pPr>
              <w:spacing w:after="0" w:line="240" w:lineRule="auto"/>
              <w:rPr>
                <w:del w:id="191" w:author="SDS Consulting" w:date="2019-06-24T09:04:00Z"/>
                <w:rFonts w:asciiTheme="minorHAnsi" w:hAnsiTheme="minorHAnsi"/>
                <w:color w:val="000000" w:themeColor="text1"/>
                <w:sz w:val="20"/>
                <w:szCs w:val="20"/>
                <w:lang w:val="fr-FR"/>
              </w:rPr>
            </w:pPr>
            <w:del w:id="192" w:author="SDS Consulting" w:date="2019-06-24T09:04:00Z">
              <w:r w:rsidRPr="00B473A1">
                <w:rPr>
                  <w:rFonts w:asciiTheme="minorHAnsi" w:hAnsiTheme="minorHAnsi"/>
                  <w:color w:val="000000" w:themeColor="text1"/>
                  <w:sz w:val="20"/>
                  <w:szCs w:val="20"/>
                  <w:lang w:val="fr-FR"/>
                </w:rPr>
                <w:delText xml:space="preserve">Assurez-vous d'inclure le temps que vous passez dans des tâches telles que </w:delText>
              </w:r>
              <w:r w:rsidR="00655BF0">
                <w:rPr>
                  <w:rFonts w:asciiTheme="minorHAnsi" w:hAnsiTheme="minorHAnsi"/>
                  <w:color w:val="000000" w:themeColor="text1"/>
                  <w:sz w:val="20"/>
                  <w:szCs w:val="20"/>
                  <w:lang w:val="fr-FR"/>
                </w:rPr>
                <w:delText>à la réflexion, l’</w:delText>
              </w:r>
              <w:r w:rsidRPr="00B473A1">
                <w:rPr>
                  <w:rFonts w:asciiTheme="minorHAnsi" w:hAnsiTheme="minorHAnsi"/>
                  <w:color w:val="000000" w:themeColor="text1"/>
                  <w:sz w:val="20"/>
                  <w:szCs w:val="20"/>
                  <w:lang w:val="fr-FR"/>
                </w:rPr>
                <w:delText>analyse et l'élaboration de stratégies.</w:delText>
              </w:r>
            </w:del>
          </w:p>
          <w:p w:rsidR="000C6B86" w:rsidRPr="00B473A1" w:rsidRDefault="000C6B86" w:rsidP="000C6B86">
            <w:pPr>
              <w:spacing w:after="0" w:line="240" w:lineRule="auto"/>
              <w:rPr>
                <w:del w:id="193" w:author="SDS Consulting" w:date="2019-06-24T09:04:00Z"/>
                <w:rFonts w:asciiTheme="minorHAnsi" w:hAnsiTheme="minorHAnsi"/>
                <w:color w:val="000000" w:themeColor="text1"/>
                <w:sz w:val="20"/>
                <w:szCs w:val="20"/>
                <w:lang w:val="fr-FR"/>
              </w:rPr>
            </w:pPr>
            <w:del w:id="194" w:author="SDS Consulting" w:date="2019-06-24T09:04:00Z">
              <w:r w:rsidRPr="00B473A1">
                <w:rPr>
                  <w:rFonts w:asciiTheme="minorHAnsi" w:hAnsiTheme="minorHAnsi"/>
                  <w:color w:val="000000" w:themeColor="text1"/>
                  <w:sz w:val="20"/>
                  <w:szCs w:val="20"/>
                  <w:lang w:val="fr-FR"/>
                </w:rPr>
                <w:delText>Après cela, vous serez prêt à commencer à analyser les tâches à déléguer</w:delText>
              </w:r>
            </w:del>
          </w:p>
          <w:p w:rsidR="000C6B86" w:rsidRPr="00B473A1" w:rsidRDefault="000C6B86" w:rsidP="000C6B86">
            <w:pPr>
              <w:spacing w:after="0" w:line="240" w:lineRule="auto"/>
              <w:rPr>
                <w:del w:id="195" w:author="SDS Consulting" w:date="2019-06-24T09:04:00Z"/>
                <w:rFonts w:asciiTheme="minorHAnsi" w:hAnsiTheme="minorHAnsi"/>
                <w:b/>
                <w:color w:val="000000" w:themeColor="text1"/>
                <w:sz w:val="20"/>
                <w:szCs w:val="20"/>
                <w:lang w:val="fr-FR"/>
              </w:rPr>
            </w:pPr>
          </w:p>
          <w:p w:rsidR="000C6B86" w:rsidRPr="00B473A1" w:rsidRDefault="000C6B86" w:rsidP="000C6B86">
            <w:pPr>
              <w:spacing w:after="0" w:line="240" w:lineRule="auto"/>
              <w:rPr>
                <w:del w:id="196" w:author="SDS Consulting" w:date="2019-06-24T09:04:00Z"/>
                <w:rFonts w:asciiTheme="minorHAnsi" w:hAnsiTheme="minorHAnsi"/>
                <w:b/>
                <w:color w:val="000000" w:themeColor="text1"/>
                <w:sz w:val="20"/>
                <w:szCs w:val="20"/>
                <w:lang w:val="fr-FR"/>
              </w:rPr>
            </w:pPr>
            <w:del w:id="197" w:author="SDS Consulting" w:date="2019-06-24T09:04:00Z">
              <w:r w:rsidRPr="00B473A1">
                <w:rPr>
                  <w:rFonts w:asciiTheme="minorHAnsi" w:hAnsiTheme="minorHAnsi"/>
                  <w:b/>
                  <w:color w:val="000000" w:themeColor="text1"/>
                  <w:sz w:val="20"/>
                  <w:szCs w:val="20"/>
                  <w:lang w:val="fr-FR"/>
                </w:rPr>
                <w:delText>Présent</w:delText>
              </w:r>
              <w:r w:rsidR="00655BF0">
                <w:rPr>
                  <w:rFonts w:asciiTheme="minorHAnsi" w:hAnsiTheme="minorHAnsi"/>
                  <w:b/>
                  <w:color w:val="000000" w:themeColor="text1"/>
                  <w:sz w:val="20"/>
                  <w:szCs w:val="20"/>
                  <w:lang w:val="fr-FR"/>
                </w:rPr>
                <w:delText>ez</w:delText>
              </w:r>
              <w:r w:rsidRPr="00B473A1">
                <w:rPr>
                  <w:rFonts w:asciiTheme="minorHAnsi" w:hAnsiTheme="minorHAnsi"/>
                  <w:b/>
                  <w:color w:val="000000" w:themeColor="text1"/>
                  <w:sz w:val="20"/>
                  <w:szCs w:val="20"/>
                  <w:lang w:val="fr-FR"/>
                </w:rPr>
                <w:delText xml:space="preserve"> </w:delText>
              </w:r>
              <w:r w:rsidRPr="00B473A1">
                <w:rPr>
                  <w:rFonts w:asciiTheme="minorHAnsi" w:hAnsiTheme="minorHAnsi"/>
                  <w:color w:val="000000" w:themeColor="text1"/>
                  <w:sz w:val="20"/>
                  <w:szCs w:val="20"/>
                  <w:lang w:val="fr-FR"/>
                </w:rPr>
                <w:delText>étape 2</w:delText>
              </w:r>
            </w:del>
          </w:p>
          <w:p w:rsidR="000C6B86" w:rsidRPr="00B473A1" w:rsidRDefault="00655BF0" w:rsidP="000C6B86">
            <w:pPr>
              <w:spacing w:after="0" w:line="240" w:lineRule="auto"/>
              <w:rPr>
                <w:del w:id="198" w:author="SDS Consulting" w:date="2019-06-24T09:04:00Z"/>
                <w:rFonts w:asciiTheme="minorHAnsi" w:hAnsiTheme="minorHAnsi"/>
                <w:b/>
                <w:color w:val="000000" w:themeColor="text1"/>
                <w:sz w:val="20"/>
                <w:szCs w:val="20"/>
                <w:lang w:val="fr-FR"/>
              </w:rPr>
            </w:pPr>
            <w:del w:id="199" w:author="SDS Consulting" w:date="2019-06-24T09:04:00Z">
              <w:r>
                <w:rPr>
                  <w:rFonts w:asciiTheme="minorHAnsi" w:hAnsiTheme="minorHAnsi"/>
                  <w:b/>
                  <w:color w:val="000000" w:themeColor="text1"/>
                  <w:sz w:val="20"/>
                  <w:szCs w:val="20"/>
                  <w:lang w:val="fr-FR"/>
                </w:rPr>
                <w:delText>Distribuez</w:delText>
              </w:r>
              <w:r w:rsidR="000C6B86" w:rsidRPr="00B473A1">
                <w:rPr>
                  <w:rFonts w:asciiTheme="minorHAnsi" w:hAnsiTheme="minorHAnsi"/>
                  <w:b/>
                  <w:color w:val="000000" w:themeColor="text1"/>
                  <w:sz w:val="20"/>
                  <w:szCs w:val="20"/>
                  <w:lang w:val="fr-FR"/>
                </w:rPr>
                <w:delText xml:space="preserve"> </w:delText>
              </w:r>
              <w:r>
                <w:rPr>
                  <w:rFonts w:asciiTheme="minorHAnsi" w:hAnsiTheme="minorHAnsi"/>
                  <w:color w:val="000000" w:themeColor="text1"/>
                  <w:sz w:val="20"/>
                  <w:szCs w:val="20"/>
                  <w:lang w:val="fr-FR"/>
                </w:rPr>
                <w:delText>Polycopié de la</w:delText>
              </w:r>
              <w:r w:rsidRPr="00B473A1">
                <w:rPr>
                  <w:rFonts w:asciiTheme="minorHAnsi" w:hAnsiTheme="minorHAnsi"/>
                  <w:color w:val="000000" w:themeColor="text1"/>
                  <w:sz w:val="20"/>
                  <w:szCs w:val="20"/>
                  <w:lang w:val="fr-FR"/>
                </w:rPr>
                <w:delText xml:space="preserve"> </w:delText>
              </w:r>
              <w:r w:rsidR="000C6B86" w:rsidRPr="00B473A1">
                <w:rPr>
                  <w:rFonts w:asciiTheme="minorHAnsi" w:hAnsiTheme="minorHAnsi"/>
                  <w:color w:val="000000" w:themeColor="text1"/>
                  <w:sz w:val="20"/>
                  <w:szCs w:val="20"/>
                  <w:lang w:val="fr-FR"/>
                </w:rPr>
                <w:delText xml:space="preserve">Planification future </w:delText>
              </w:r>
            </w:del>
          </w:p>
          <w:p w:rsidR="000C6B86" w:rsidRPr="00B473A1" w:rsidRDefault="000C6B86" w:rsidP="000C6B86">
            <w:pPr>
              <w:spacing w:after="0" w:line="240" w:lineRule="auto"/>
              <w:rPr>
                <w:del w:id="200" w:author="SDS Consulting" w:date="2019-06-24T09:04:00Z"/>
                <w:rFonts w:asciiTheme="minorHAnsi" w:hAnsiTheme="minorHAnsi"/>
                <w:color w:val="000000" w:themeColor="text1"/>
                <w:sz w:val="20"/>
                <w:szCs w:val="20"/>
                <w:lang w:val="fr-FR"/>
              </w:rPr>
            </w:pPr>
            <w:del w:id="201" w:author="SDS Consulting" w:date="2019-06-24T09:04:00Z">
              <w:r w:rsidRPr="00B473A1">
                <w:rPr>
                  <w:rFonts w:asciiTheme="minorHAnsi" w:hAnsiTheme="minorHAnsi"/>
                  <w:b/>
                  <w:color w:val="000000" w:themeColor="text1"/>
                  <w:sz w:val="20"/>
                  <w:szCs w:val="20"/>
                  <w:lang w:val="fr-FR"/>
                </w:rPr>
                <w:delText>Explique</w:delText>
              </w:r>
              <w:r w:rsidR="00655BF0">
                <w:rPr>
                  <w:rFonts w:asciiTheme="minorHAnsi" w:hAnsiTheme="minorHAnsi"/>
                  <w:b/>
                  <w:color w:val="000000" w:themeColor="text1"/>
                  <w:sz w:val="20"/>
                  <w:szCs w:val="20"/>
                  <w:lang w:val="fr-FR"/>
                </w:rPr>
                <w:delText>z</w:delText>
              </w:r>
              <w:r w:rsidRPr="00B473A1">
                <w:rPr>
                  <w:rFonts w:asciiTheme="minorHAnsi" w:hAnsiTheme="minorHAnsi"/>
                  <w:b/>
                  <w:color w:val="000000" w:themeColor="text1"/>
                  <w:sz w:val="20"/>
                  <w:szCs w:val="20"/>
                  <w:lang w:val="fr-FR"/>
                </w:rPr>
                <w:delText xml:space="preserve"> les instructions </w:delText>
              </w:r>
              <w:r w:rsidRPr="002F7BA8">
                <w:rPr>
                  <w:rFonts w:asciiTheme="minorHAnsi" w:hAnsiTheme="minorHAnsi"/>
                  <w:b/>
                  <w:color w:val="000000" w:themeColor="text1"/>
                  <w:sz w:val="20"/>
                  <w:szCs w:val="20"/>
                  <w:lang w:val="fr-FR"/>
                </w:rPr>
                <w:delText>suivantes</w:delText>
              </w:r>
              <w:r w:rsidR="00655BF0" w:rsidRPr="002F7BA8">
                <w:rPr>
                  <w:rFonts w:asciiTheme="minorHAnsi" w:hAnsiTheme="minorHAnsi"/>
                  <w:b/>
                  <w:color w:val="000000" w:themeColor="text1"/>
                  <w:sz w:val="20"/>
                  <w:szCs w:val="20"/>
                  <w:lang w:val="fr-FR"/>
                </w:rPr>
                <w:delText xml:space="preserve"> </w:delText>
              </w:r>
              <w:r w:rsidRPr="002F7BA8">
                <w:rPr>
                  <w:rFonts w:asciiTheme="minorHAnsi" w:hAnsiTheme="minorHAnsi"/>
                  <w:b/>
                  <w:color w:val="000000" w:themeColor="text1"/>
                  <w:sz w:val="20"/>
                  <w:szCs w:val="20"/>
                  <w:lang w:val="fr-FR"/>
                </w:rPr>
                <w:delText>:</w:delText>
              </w:r>
              <w:r w:rsidR="00655BF0">
                <w:rPr>
                  <w:rFonts w:asciiTheme="minorHAnsi" w:hAnsiTheme="minorHAnsi"/>
                  <w:b/>
                  <w:color w:val="000000" w:themeColor="text1"/>
                  <w:sz w:val="20"/>
                  <w:szCs w:val="20"/>
                  <w:lang w:val="fr-FR"/>
                </w:rPr>
                <w:delText xml:space="preserve"> </w:delText>
              </w:r>
              <w:r w:rsidRPr="00B473A1">
                <w:rPr>
                  <w:rFonts w:asciiTheme="minorHAnsi" w:hAnsiTheme="minorHAnsi"/>
                  <w:color w:val="000000" w:themeColor="text1"/>
                  <w:sz w:val="20"/>
                  <w:szCs w:val="20"/>
                  <w:lang w:val="fr-FR"/>
                </w:rPr>
                <w:delText>pren</w:delText>
              </w:r>
              <w:r w:rsidR="00895357">
                <w:rPr>
                  <w:rFonts w:asciiTheme="minorHAnsi" w:hAnsiTheme="minorHAnsi"/>
                  <w:color w:val="000000" w:themeColor="text1"/>
                  <w:sz w:val="20"/>
                  <w:szCs w:val="20"/>
                  <w:lang w:val="fr-FR"/>
                </w:rPr>
                <w:delText>ez</w:delText>
              </w:r>
              <w:r w:rsidRPr="00B473A1">
                <w:rPr>
                  <w:rFonts w:asciiTheme="minorHAnsi" w:hAnsiTheme="minorHAnsi"/>
                  <w:color w:val="000000" w:themeColor="text1"/>
                  <w:sz w:val="20"/>
                  <w:szCs w:val="20"/>
                  <w:lang w:val="fr-FR"/>
                </w:rPr>
                <w:delText xml:space="preserve"> notes sur les attributs clés de chaque responsabilité</w:delText>
              </w:r>
              <w:r w:rsidR="00895357">
                <w:rPr>
                  <w:rFonts w:asciiTheme="minorHAnsi" w:hAnsiTheme="minorHAnsi"/>
                  <w:color w:val="000000" w:themeColor="text1"/>
                  <w:sz w:val="20"/>
                  <w:szCs w:val="20"/>
                  <w:lang w:val="fr-FR"/>
                </w:rPr>
                <w:delText xml:space="preserve">, </w:delText>
              </w:r>
              <w:r w:rsidRPr="00B473A1">
                <w:rPr>
                  <w:rFonts w:asciiTheme="minorHAnsi" w:hAnsiTheme="minorHAnsi"/>
                  <w:color w:val="000000" w:themeColor="text1"/>
                  <w:sz w:val="20"/>
                  <w:szCs w:val="20"/>
                  <w:lang w:val="fr-FR"/>
                </w:rPr>
                <w:delText xml:space="preserve">nous voulons analyser </w:delText>
              </w:r>
              <w:r w:rsidR="00895357">
                <w:rPr>
                  <w:rFonts w:asciiTheme="minorHAnsi" w:hAnsiTheme="minorHAnsi"/>
                  <w:color w:val="000000" w:themeColor="text1"/>
                  <w:sz w:val="20"/>
                  <w:szCs w:val="20"/>
                  <w:lang w:val="fr-FR"/>
                </w:rPr>
                <w:delText xml:space="preserve">l’échelle de temps </w:delText>
              </w:r>
              <w:r w:rsidRPr="00B473A1">
                <w:rPr>
                  <w:rFonts w:asciiTheme="minorHAnsi" w:hAnsiTheme="minorHAnsi"/>
                  <w:color w:val="000000" w:themeColor="text1"/>
                  <w:sz w:val="20"/>
                  <w:szCs w:val="20"/>
                  <w:lang w:val="fr-FR"/>
                </w:rPr>
                <w:delText>e</w:delText>
              </w:r>
              <w:r w:rsidR="00895357">
                <w:rPr>
                  <w:rFonts w:asciiTheme="minorHAnsi" w:hAnsiTheme="minorHAnsi"/>
                  <w:color w:val="000000" w:themeColor="text1"/>
                  <w:sz w:val="20"/>
                  <w:szCs w:val="20"/>
                  <w:lang w:val="fr-FR"/>
                </w:rPr>
                <w:delText>t</w:delText>
              </w:r>
              <w:r w:rsidRPr="00B473A1">
                <w:rPr>
                  <w:rFonts w:asciiTheme="minorHAnsi" w:hAnsiTheme="minorHAnsi"/>
                  <w:color w:val="000000" w:themeColor="text1"/>
                  <w:sz w:val="20"/>
                  <w:szCs w:val="20"/>
                  <w:lang w:val="fr-FR"/>
                </w:rPr>
                <w:delText xml:space="preserve"> l'importance de chacun</w:delText>
              </w:r>
              <w:r w:rsidR="00895357">
                <w:rPr>
                  <w:rFonts w:asciiTheme="minorHAnsi" w:hAnsiTheme="minorHAnsi"/>
                  <w:color w:val="000000" w:themeColor="text1"/>
                  <w:sz w:val="20"/>
                  <w:szCs w:val="20"/>
                  <w:lang w:val="fr-FR"/>
                </w:rPr>
                <w:delText>e</w:delText>
              </w:r>
              <w:r w:rsidRPr="00B473A1">
                <w:rPr>
                  <w:rFonts w:asciiTheme="minorHAnsi" w:hAnsiTheme="minorHAnsi"/>
                  <w:color w:val="000000" w:themeColor="text1"/>
                  <w:sz w:val="20"/>
                  <w:szCs w:val="20"/>
                  <w:lang w:val="fr-FR"/>
                </w:rPr>
                <w:delText xml:space="preserve"> </w:delText>
              </w:r>
              <w:r w:rsidR="00895357" w:rsidRPr="00B473A1">
                <w:rPr>
                  <w:rFonts w:asciiTheme="minorHAnsi" w:hAnsiTheme="minorHAnsi"/>
                  <w:color w:val="000000" w:themeColor="text1"/>
                  <w:sz w:val="20"/>
                  <w:szCs w:val="20"/>
                  <w:lang w:val="fr-FR"/>
                </w:rPr>
                <w:delText>précisément</w:delText>
              </w:r>
              <w:r w:rsidR="00895357">
                <w:rPr>
                  <w:rFonts w:asciiTheme="minorHAnsi" w:hAnsiTheme="minorHAnsi"/>
                  <w:color w:val="000000" w:themeColor="text1"/>
                  <w:sz w:val="20"/>
                  <w:szCs w:val="20"/>
                  <w:lang w:val="fr-FR"/>
                </w:rPr>
                <w:delText>.</w:delText>
              </w:r>
            </w:del>
          </w:p>
          <w:p w:rsidR="000C6B86" w:rsidRPr="00B473A1" w:rsidRDefault="00895357" w:rsidP="000C6B86">
            <w:pPr>
              <w:spacing w:after="0" w:line="240" w:lineRule="auto"/>
              <w:rPr>
                <w:del w:id="202" w:author="SDS Consulting" w:date="2019-06-24T09:04:00Z"/>
                <w:rFonts w:asciiTheme="minorHAnsi" w:hAnsiTheme="minorHAnsi"/>
                <w:color w:val="000000" w:themeColor="text1"/>
                <w:sz w:val="20"/>
                <w:szCs w:val="20"/>
                <w:lang w:val="fr-FR"/>
              </w:rPr>
            </w:pPr>
            <w:del w:id="203" w:author="SDS Consulting" w:date="2019-06-24T09:04:00Z">
              <w:r>
                <w:rPr>
                  <w:rFonts w:asciiTheme="minorHAnsi" w:hAnsiTheme="minorHAnsi"/>
                  <w:color w:val="000000" w:themeColor="text1"/>
                  <w:sz w:val="20"/>
                  <w:szCs w:val="20"/>
                  <w:lang w:val="fr-FR"/>
                </w:rPr>
                <w:delText>Spécifiez</w:delText>
              </w:r>
              <w:r w:rsidR="000C6B86" w:rsidRPr="00B473A1">
                <w:rPr>
                  <w:rFonts w:asciiTheme="minorHAnsi" w:hAnsiTheme="minorHAnsi"/>
                  <w:color w:val="000000" w:themeColor="text1"/>
                  <w:sz w:val="20"/>
                  <w:szCs w:val="20"/>
                  <w:lang w:val="fr-FR"/>
                </w:rPr>
                <w:delText xml:space="preserve"> </w:delText>
              </w:r>
              <w:r>
                <w:rPr>
                  <w:rFonts w:asciiTheme="minorHAnsi" w:hAnsiTheme="minorHAnsi"/>
                  <w:color w:val="000000" w:themeColor="text1"/>
                  <w:sz w:val="20"/>
                  <w:szCs w:val="20"/>
                  <w:lang w:val="fr-FR"/>
                </w:rPr>
                <w:delText xml:space="preserve">pour </w:delText>
              </w:r>
              <w:r w:rsidR="000C6B86" w:rsidRPr="00B473A1">
                <w:rPr>
                  <w:rFonts w:asciiTheme="minorHAnsi" w:hAnsiTheme="minorHAnsi"/>
                  <w:color w:val="000000" w:themeColor="text1"/>
                  <w:sz w:val="20"/>
                  <w:szCs w:val="20"/>
                  <w:lang w:val="fr-FR"/>
                </w:rPr>
                <w:delText xml:space="preserve">chaque élément </w:delText>
              </w:r>
              <w:r>
                <w:rPr>
                  <w:rFonts w:asciiTheme="minorHAnsi" w:hAnsiTheme="minorHAnsi"/>
                  <w:color w:val="000000" w:themeColor="text1"/>
                  <w:sz w:val="20"/>
                  <w:szCs w:val="20"/>
                  <w:lang w:val="fr-FR"/>
                </w:rPr>
                <w:delText>s’il est</w:delText>
              </w:r>
              <w:r w:rsidR="000C6B86" w:rsidRPr="00B473A1">
                <w:rPr>
                  <w:rFonts w:asciiTheme="minorHAnsi" w:hAnsiTheme="minorHAnsi"/>
                  <w:color w:val="000000" w:themeColor="text1"/>
                  <w:sz w:val="20"/>
                  <w:szCs w:val="20"/>
                  <w:lang w:val="fr-FR"/>
                </w:rPr>
                <w:delText xml:space="preserve"> faible</w:delText>
              </w:r>
              <w:r>
                <w:rPr>
                  <w:rFonts w:asciiTheme="minorHAnsi" w:hAnsiTheme="minorHAnsi"/>
                  <w:color w:val="000000" w:themeColor="text1"/>
                  <w:sz w:val="20"/>
                  <w:szCs w:val="20"/>
                  <w:lang w:val="fr-FR"/>
                </w:rPr>
                <w:delText>,</w:delText>
              </w:r>
              <w:r w:rsidR="000C6B86" w:rsidRPr="00B473A1">
                <w:rPr>
                  <w:rFonts w:asciiTheme="minorHAnsi" w:hAnsiTheme="minorHAnsi"/>
                  <w:color w:val="000000" w:themeColor="text1"/>
                  <w:sz w:val="20"/>
                  <w:szCs w:val="20"/>
                  <w:lang w:val="fr-FR"/>
                </w:rPr>
                <w:delText xml:space="preserve"> moyenne ou élevée</w:delText>
              </w:r>
            </w:del>
          </w:p>
          <w:p w:rsidR="000C6B86" w:rsidRPr="00B473A1" w:rsidRDefault="000C6B86" w:rsidP="000C6B86">
            <w:pPr>
              <w:spacing w:after="0" w:line="240" w:lineRule="auto"/>
              <w:rPr>
                <w:del w:id="204" w:author="SDS Consulting" w:date="2019-06-24T09:04:00Z"/>
                <w:rFonts w:asciiTheme="minorHAnsi" w:hAnsiTheme="minorHAnsi"/>
                <w:color w:val="000000" w:themeColor="text1"/>
                <w:sz w:val="20"/>
                <w:szCs w:val="20"/>
                <w:lang w:val="fr-FR"/>
              </w:rPr>
            </w:pPr>
            <w:del w:id="205" w:author="SDS Consulting" w:date="2019-06-24T09:04:00Z">
              <w:r w:rsidRPr="00B473A1">
                <w:rPr>
                  <w:rFonts w:asciiTheme="minorHAnsi" w:hAnsiTheme="minorHAnsi"/>
                  <w:color w:val="000000" w:themeColor="text1"/>
                  <w:sz w:val="20"/>
                  <w:szCs w:val="20"/>
                  <w:lang w:val="fr-FR"/>
                </w:rPr>
                <w:delText>Indiquez les éléments suivants</w:delText>
              </w:r>
              <w:r w:rsidR="00895357">
                <w:rPr>
                  <w:rFonts w:asciiTheme="minorHAnsi" w:hAnsiTheme="minorHAnsi"/>
                  <w:color w:val="000000" w:themeColor="text1"/>
                  <w:sz w:val="20"/>
                  <w:szCs w:val="20"/>
                  <w:lang w:val="fr-FR"/>
                </w:rPr>
                <w:delText xml:space="preserve"> </w:delText>
              </w:r>
              <w:r w:rsidRPr="00B473A1">
                <w:rPr>
                  <w:rFonts w:asciiTheme="minorHAnsi" w:hAnsiTheme="minorHAnsi"/>
                  <w:color w:val="000000" w:themeColor="text1"/>
                  <w:sz w:val="20"/>
                  <w:szCs w:val="20"/>
                  <w:lang w:val="fr-FR"/>
                </w:rPr>
                <w:delText>:</w:delText>
              </w:r>
            </w:del>
          </w:p>
          <w:p w:rsidR="000C6B86" w:rsidRPr="00B473A1" w:rsidRDefault="000C6B86" w:rsidP="000C6B86">
            <w:pPr>
              <w:spacing w:after="0" w:line="240" w:lineRule="auto"/>
              <w:rPr>
                <w:del w:id="206" w:author="SDS Consulting" w:date="2019-06-24T09:04:00Z"/>
                <w:rFonts w:asciiTheme="minorHAnsi" w:hAnsiTheme="minorHAnsi"/>
                <w:color w:val="000000" w:themeColor="text1"/>
                <w:sz w:val="20"/>
                <w:szCs w:val="20"/>
                <w:lang w:val="fr-FR"/>
              </w:rPr>
            </w:pPr>
            <w:del w:id="207" w:author="SDS Consulting" w:date="2019-06-24T09:04:00Z">
              <w:r w:rsidRPr="00B473A1">
                <w:rPr>
                  <w:rFonts w:asciiTheme="minorHAnsi" w:hAnsiTheme="minorHAnsi"/>
                  <w:color w:val="000000" w:themeColor="text1"/>
                  <w:sz w:val="20"/>
                  <w:szCs w:val="20"/>
                  <w:lang w:val="fr-FR"/>
                </w:rPr>
                <w:delText xml:space="preserve">Quel </w:delText>
              </w:r>
              <w:r w:rsidR="00895357">
                <w:rPr>
                  <w:rFonts w:asciiTheme="minorHAnsi" w:hAnsiTheme="minorHAnsi"/>
                  <w:color w:val="000000" w:themeColor="text1"/>
                  <w:sz w:val="20"/>
                  <w:szCs w:val="20"/>
                  <w:lang w:val="fr-FR"/>
                </w:rPr>
                <w:delText xml:space="preserve">est le </w:delText>
              </w:r>
              <w:r w:rsidRPr="00B473A1">
                <w:rPr>
                  <w:rFonts w:asciiTheme="minorHAnsi" w:hAnsiTheme="minorHAnsi"/>
                  <w:color w:val="000000" w:themeColor="text1"/>
                  <w:sz w:val="20"/>
                  <w:szCs w:val="20"/>
                  <w:lang w:val="fr-FR"/>
                </w:rPr>
                <w:delText>niveau de compétences nécessaire pour effectuer cette tâche</w:delText>
              </w:r>
              <w:r w:rsidR="00895357">
                <w:rPr>
                  <w:rFonts w:asciiTheme="minorHAnsi" w:hAnsiTheme="minorHAnsi"/>
                  <w:color w:val="000000" w:themeColor="text1"/>
                  <w:sz w:val="20"/>
                  <w:szCs w:val="20"/>
                  <w:lang w:val="fr-FR"/>
                </w:rPr>
                <w:delText xml:space="preserve"> </w:delText>
              </w:r>
              <w:r w:rsidRPr="00B473A1">
                <w:rPr>
                  <w:rFonts w:asciiTheme="minorHAnsi" w:hAnsiTheme="minorHAnsi"/>
                  <w:color w:val="000000" w:themeColor="text1"/>
                  <w:sz w:val="20"/>
                  <w:szCs w:val="20"/>
                  <w:lang w:val="fr-FR"/>
                </w:rPr>
                <w:delText>?</w:delText>
              </w:r>
            </w:del>
          </w:p>
          <w:p w:rsidR="000C6B86" w:rsidRPr="00B473A1" w:rsidRDefault="000C6B86" w:rsidP="00895357">
            <w:pPr>
              <w:spacing w:after="0" w:line="240" w:lineRule="auto"/>
              <w:rPr>
                <w:del w:id="208" w:author="SDS Consulting" w:date="2019-06-24T09:04:00Z"/>
                <w:rFonts w:asciiTheme="minorHAnsi" w:hAnsiTheme="minorHAnsi"/>
                <w:color w:val="000000" w:themeColor="text1"/>
                <w:sz w:val="20"/>
                <w:szCs w:val="20"/>
                <w:lang w:val="fr-FR"/>
              </w:rPr>
            </w:pPr>
            <w:del w:id="209" w:author="SDS Consulting" w:date="2019-06-24T09:04:00Z">
              <w:r w:rsidRPr="00B473A1">
                <w:rPr>
                  <w:rFonts w:asciiTheme="minorHAnsi" w:hAnsiTheme="minorHAnsi"/>
                  <w:color w:val="000000" w:themeColor="text1"/>
                  <w:sz w:val="20"/>
                  <w:szCs w:val="20"/>
                  <w:lang w:val="fr-FR"/>
                </w:rPr>
                <w:delText xml:space="preserve">Combien de temps </w:delText>
              </w:r>
              <w:r w:rsidR="00895357">
                <w:rPr>
                  <w:rFonts w:asciiTheme="minorHAnsi" w:hAnsiTheme="minorHAnsi"/>
                  <w:color w:val="000000" w:themeColor="text1"/>
                  <w:sz w:val="20"/>
                  <w:szCs w:val="20"/>
                  <w:lang w:val="fr-FR"/>
                </w:rPr>
                <w:delText>il lui faut ? E</w:delText>
              </w:r>
              <w:r w:rsidRPr="00B473A1">
                <w:rPr>
                  <w:rFonts w:asciiTheme="minorHAnsi" w:hAnsiTheme="minorHAnsi"/>
                  <w:color w:val="000000" w:themeColor="text1"/>
                  <w:sz w:val="20"/>
                  <w:szCs w:val="20"/>
                  <w:lang w:val="fr-FR"/>
                </w:rPr>
                <w:delText>t comment est-</w:delText>
              </w:r>
              <w:r w:rsidR="00895357">
                <w:rPr>
                  <w:rFonts w:asciiTheme="minorHAnsi" w:hAnsiTheme="minorHAnsi"/>
                  <w:color w:val="000000" w:themeColor="text1"/>
                  <w:sz w:val="20"/>
                  <w:szCs w:val="20"/>
                  <w:lang w:val="fr-FR"/>
                </w:rPr>
                <w:delText>e</w:delText>
              </w:r>
              <w:r w:rsidRPr="00B473A1">
                <w:rPr>
                  <w:rFonts w:asciiTheme="minorHAnsi" w:hAnsiTheme="minorHAnsi"/>
                  <w:color w:val="000000" w:themeColor="text1"/>
                  <w:sz w:val="20"/>
                  <w:szCs w:val="20"/>
                  <w:lang w:val="fr-FR"/>
                </w:rPr>
                <w:delText>l</w:delText>
              </w:r>
              <w:r w:rsidR="00895357">
                <w:rPr>
                  <w:rFonts w:asciiTheme="minorHAnsi" w:hAnsiTheme="minorHAnsi"/>
                  <w:color w:val="000000" w:themeColor="text1"/>
                  <w:sz w:val="20"/>
                  <w:szCs w:val="20"/>
                  <w:lang w:val="fr-FR"/>
                </w:rPr>
                <w:delText>le (la tache)</w:delText>
              </w:r>
              <w:r w:rsidRPr="00B473A1">
                <w:rPr>
                  <w:rFonts w:asciiTheme="minorHAnsi" w:hAnsiTheme="minorHAnsi"/>
                  <w:color w:val="000000" w:themeColor="text1"/>
                  <w:sz w:val="20"/>
                  <w:szCs w:val="20"/>
                  <w:lang w:val="fr-FR"/>
                </w:rPr>
                <w:delText xml:space="preserve"> important</w:delText>
              </w:r>
              <w:r w:rsidR="00895357">
                <w:rPr>
                  <w:rFonts w:asciiTheme="minorHAnsi" w:hAnsiTheme="minorHAnsi"/>
                  <w:color w:val="000000" w:themeColor="text1"/>
                  <w:sz w:val="20"/>
                  <w:szCs w:val="20"/>
                  <w:lang w:val="fr-FR"/>
                </w:rPr>
                <w:delText xml:space="preserve">e </w:delText>
              </w:r>
              <w:r w:rsidRPr="00B473A1">
                <w:rPr>
                  <w:rFonts w:asciiTheme="minorHAnsi" w:hAnsiTheme="minorHAnsi"/>
                  <w:color w:val="000000" w:themeColor="text1"/>
                  <w:sz w:val="20"/>
                  <w:szCs w:val="20"/>
                  <w:lang w:val="fr-FR"/>
                </w:rPr>
                <w:delText>dans la réalisation des objectifs de l'organisation</w:delText>
              </w:r>
              <w:r w:rsidR="00895357">
                <w:rPr>
                  <w:rFonts w:asciiTheme="minorHAnsi" w:hAnsiTheme="minorHAnsi"/>
                  <w:color w:val="000000" w:themeColor="text1"/>
                  <w:sz w:val="20"/>
                  <w:szCs w:val="20"/>
                  <w:lang w:val="fr-FR"/>
                </w:rPr>
                <w:delText xml:space="preserve"> </w:delText>
              </w:r>
              <w:r w:rsidRPr="00B473A1">
                <w:rPr>
                  <w:rFonts w:asciiTheme="minorHAnsi" w:hAnsiTheme="minorHAnsi"/>
                  <w:color w:val="000000" w:themeColor="text1"/>
                  <w:sz w:val="20"/>
                  <w:szCs w:val="20"/>
                  <w:lang w:val="fr-FR"/>
                </w:rPr>
                <w:delText>?</w:delText>
              </w:r>
            </w:del>
          </w:p>
          <w:p w:rsidR="000C6B86" w:rsidRPr="00B473A1" w:rsidRDefault="000C6B86" w:rsidP="000C6B86">
            <w:pPr>
              <w:spacing w:after="0" w:line="240" w:lineRule="auto"/>
              <w:rPr>
                <w:del w:id="210" w:author="SDS Consulting" w:date="2019-06-24T09:04:00Z"/>
                <w:rFonts w:asciiTheme="minorHAnsi" w:hAnsiTheme="minorHAnsi"/>
                <w:color w:val="000000" w:themeColor="text1"/>
                <w:sz w:val="20"/>
                <w:szCs w:val="20"/>
                <w:lang w:val="fr-FR"/>
              </w:rPr>
            </w:pPr>
          </w:p>
          <w:p w:rsidR="000C6B86" w:rsidRPr="00B473A1" w:rsidRDefault="000C6B86" w:rsidP="000C6B86">
            <w:pPr>
              <w:spacing w:after="0" w:line="240" w:lineRule="auto"/>
              <w:rPr>
                <w:del w:id="211" w:author="SDS Consulting" w:date="2019-06-24T09:04:00Z"/>
                <w:rFonts w:asciiTheme="minorHAnsi" w:hAnsiTheme="minorHAnsi"/>
                <w:color w:val="000000" w:themeColor="text1"/>
                <w:sz w:val="20"/>
                <w:szCs w:val="20"/>
                <w:lang w:val="fr-FR"/>
              </w:rPr>
            </w:pPr>
            <w:del w:id="212" w:author="SDS Consulting" w:date="2019-06-24T09:04:00Z">
              <w:r w:rsidRPr="00B473A1">
                <w:rPr>
                  <w:rFonts w:asciiTheme="minorHAnsi" w:hAnsiTheme="minorHAnsi"/>
                  <w:color w:val="000000" w:themeColor="text1"/>
                  <w:sz w:val="20"/>
                  <w:szCs w:val="20"/>
                  <w:lang w:val="fr-FR"/>
                </w:rPr>
                <w:delText xml:space="preserve">Jetez un </w:delText>
              </w:r>
              <w:r w:rsidR="00895357" w:rsidRPr="00B473A1">
                <w:rPr>
                  <w:rFonts w:asciiTheme="minorHAnsi" w:hAnsiTheme="minorHAnsi"/>
                  <w:color w:val="000000" w:themeColor="text1"/>
                  <w:sz w:val="20"/>
                  <w:szCs w:val="20"/>
                  <w:lang w:val="fr-FR"/>
                </w:rPr>
                <w:delText>œil</w:delText>
              </w:r>
              <w:r w:rsidRPr="00B473A1">
                <w:rPr>
                  <w:rFonts w:asciiTheme="minorHAnsi" w:hAnsiTheme="minorHAnsi"/>
                  <w:color w:val="000000" w:themeColor="text1"/>
                  <w:sz w:val="20"/>
                  <w:szCs w:val="20"/>
                  <w:lang w:val="fr-FR"/>
                </w:rPr>
                <w:delText xml:space="preserve"> </w:delText>
              </w:r>
              <w:r w:rsidR="00895357">
                <w:rPr>
                  <w:rFonts w:asciiTheme="minorHAnsi" w:hAnsiTheme="minorHAnsi"/>
                  <w:color w:val="000000" w:themeColor="text1"/>
                  <w:sz w:val="20"/>
                  <w:szCs w:val="20"/>
                  <w:lang w:val="fr-FR"/>
                </w:rPr>
                <w:delText xml:space="preserve">sur les </w:delText>
              </w:r>
              <w:r w:rsidRPr="00B473A1">
                <w:rPr>
                  <w:rFonts w:asciiTheme="minorHAnsi" w:hAnsiTheme="minorHAnsi"/>
                  <w:color w:val="000000" w:themeColor="text1"/>
                  <w:sz w:val="20"/>
                  <w:szCs w:val="20"/>
                  <w:lang w:val="fr-FR"/>
                </w:rPr>
                <w:delText>résulta</w:delText>
              </w:r>
              <w:r w:rsidR="00895357">
                <w:rPr>
                  <w:rFonts w:asciiTheme="minorHAnsi" w:hAnsiTheme="minorHAnsi"/>
                  <w:color w:val="000000" w:themeColor="text1"/>
                  <w:sz w:val="20"/>
                  <w:szCs w:val="20"/>
                  <w:lang w:val="fr-FR"/>
                </w:rPr>
                <w:delText>ts des tâches</w:delText>
              </w:r>
            </w:del>
          </w:p>
          <w:p w:rsidR="000C6B86" w:rsidRPr="00B473A1" w:rsidRDefault="00A833A0" w:rsidP="000C6B86">
            <w:pPr>
              <w:spacing w:after="0" w:line="240" w:lineRule="auto"/>
              <w:rPr>
                <w:del w:id="213" w:author="SDS Consulting" w:date="2019-06-24T09:04:00Z"/>
                <w:rFonts w:asciiTheme="minorHAnsi" w:hAnsiTheme="minorHAnsi"/>
                <w:color w:val="000000" w:themeColor="text1"/>
                <w:sz w:val="20"/>
                <w:szCs w:val="20"/>
                <w:lang w:val="fr-FR"/>
              </w:rPr>
            </w:pPr>
            <w:del w:id="214" w:author="SDS Consulting" w:date="2019-06-24T09:04:00Z">
              <w:r>
                <w:rPr>
                  <w:rFonts w:asciiTheme="minorHAnsi" w:hAnsiTheme="minorHAnsi"/>
                  <w:color w:val="000000" w:themeColor="text1"/>
                  <w:sz w:val="20"/>
                  <w:szCs w:val="20"/>
                  <w:lang w:val="fr-FR"/>
                </w:rPr>
                <w:delText xml:space="preserve">Les </w:delText>
              </w:r>
              <w:r w:rsidR="000C6B86" w:rsidRPr="00B473A1">
                <w:rPr>
                  <w:rFonts w:asciiTheme="minorHAnsi" w:hAnsiTheme="minorHAnsi"/>
                  <w:color w:val="000000" w:themeColor="text1"/>
                  <w:sz w:val="20"/>
                  <w:szCs w:val="20"/>
                  <w:lang w:val="fr-FR"/>
                </w:rPr>
                <w:delText xml:space="preserve">compétences </w:delText>
              </w:r>
              <w:r>
                <w:rPr>
                  <w:rFonts w:asciiTheme="minorHAnsi" w:hAnsiTheme="minorHAnsi"/>
                  <w:color w:val="000000" w:themeColor="text1"/>
                  <w:sz w:val="20"/>
                  <w:szCs w:val="20"/>
                  <w:lang w:val="fr-FR"/>
                </w:rPr>
                <w:delText xml:space="preserve">de niveau faible à moyen </w:delText>
              </w:r>
              <w:r w:rsidR="000C6B86" w:rsidRPr="00B473A1">
                <w:rPr>
                  <w:rFonts w:asciiTheme="minorHAnsi" w:hAnsiTheme="minorHAnsi"/>
                  <w:color w:val="000000" w:themeColor="text1"/>
                  <w:sz w:val="20"/>
                  <w:szCs w:val="20"/>
                  <w:lang w:val="fr-FR"/>
                </w:rPr>
                <w:delText xml:space="preserve">sont </w:delText>
              </w:r>
              <w:r>
                <w:rPr>
                  <w:rFonts w:asciiTheme="minorHAnsi" w:hAnsiTheme="minorHAnsi"/>
                  <w:color w:val="000000" w:themeColor="text1"/>
                  <w:sz w:val="20"/>
                  <w:szCs w:val="20"/>
                  <w:lang w:val="fr-FR"/>
                </w:rPr>
                <w:delText xml:space="preserve">les plus potentielles </w:delText>
              </w:r>
              <w:r w:rsidR="000C6B86" w:rsidRPr="00B473A1">
                <w:rPr>
                  <w:rFonts w:asciiTheme="minorHAnsi" w:hAnsiTheme="minorHAnsi"/>
                  <w:color w:val="000000" w:themeColor="text1"/>
                  <w:sz w:val="20"/>
                  <w:szCs w:val="20"/>
                  <w:lang w:val="fr-FR"/>
                </w:rPr>
                <w:delText xml:space="preserve">pour la délégation surtout si elles </w:delText>
              </w:r>
              <w:r>
                <w:rPr>
                  <w:rFonts w:asciiTheme="minorHAnsi" w:hAnsiTheme="minorHAnsi"/>
                  <w:color w:val="000000" w:themeColor="text1"/>
                  <w:sz w:val="20"/>
                  <w:szCs w:val="20"/>
                  <w:lang w:val="fr-FR"/>
                </w:rPr>
                <w:delText>prennent</w:delText>
              </w:r>
              <w:r w:rsidR="000C6B86" w:rsidRPr="00B473A1">
                <w:rPr>
                  <w:rFonts w:asciiTheme="minorHAnsi" w:hAnsiTheme="minorHAnsi"/>
                  <w:color w:val="000000" w:themeColor="text1"/>
                  <w:sz w:val="20"/>
                  <w:szCs w:val="20"/>
                  <w:lang w:val="fr-FR"/>
                </w:rPr>
                <w:delText xml:space="preserve"> aussi beaucoup de temps</w:delText>
              </w:r>
              <w:r>
                <w:rPr>
                  <w:rFonts w:asciiTheme="minorHAnsi" w:hAnsiTheme="minorHAnsi"/>
                  <w:color w:val="000000" w:themeColor="text1"/>
                  <w:sz w:val="20"/>
                  <w:szCs w:val="20"/>
                  <w:lang w:val="fr-FR"/>
                </w:rPr>
                <w:delText xml:space="preserve">, </w:delText>
              </w:r>
              <w:r w:rsidR="000C6B86" w:rsidRPr="00B473A1">
                <w:rPr>
                  <w:rFonts w:asciiTheme="minorHAnsi" w:hAnsiTheme="minorHAnsi"/>
                  <w:color w:val="000000" w:themeColor="text1"/>
                  <w:sz w:val="20"/>
                  <w:szCs w:val="20"/>
                  <w:lang w:val="fr-FR"/>
                </w:rPr>
                <w:delText xml:space="preserve">en tant que gestionnaire votre temps est précieux. </w:delText>
              </w:r>
            </w:del>
          </w:p>
          <w:p w:rsidR="00A833A0" w:rsidRDefault="000C6B86" w:rsidP="000C6B86">
            <w:pPr>
              <w:spacing w:after="0" w:line="240" w:lineRule="auto"/>
              <w:rPr>
                <w:del w:id="215" w:author="SDS Consulting" w:date="2019-06-24T09:04:00Z"/>
                <w:rFonts w:asciiTheme="minorHAnsi" w:hAnsiTheme="minorHAnsi"/>
                <w:color w:val="000000" w:themeColor="text1"/>
                <w:sz w:val="20"/>
                <w:szCs w:val="20"/>
                <w:lang w:val="fr-FR"/>
              </w:rPr>
            </w:pPr>
            <w:del w:id="216" w:author="SDS Consulting" w:date="2019-06-24T09:04:00Z">
              <w:r w:rsidRPr="00B473A1">
                <w:rPr>
                  <w:rFonts w:asciiTheme="minorHAnsi" w:hAnsiTheme="minorHAnsi"/>
                  <w:color w:val="000000" w:themeColor="text1"/>
                  <w:sz w:val="20"/>
                  <w:szCs w:val="20"/>
                  <w:lang w:val="fr-FR"/>
                </w:rPr>
                <w:delText>Vous gardez des tâches qui requièrent votre expertise et de l'expérience et délégue</w:delText>
              </w:r>
              <w:r w:rsidR="009B1544">
                <w:rPr>
                  <w:rFonts w:asciiTheme="minorHAnsi" w:hAnsiTheme="minorHAnsi"/>
                  <w:color w:val="000000" w:themeColor="text1"/>
                  <w:sz w:val="20"/>
                  <w:szCs w:val="20"/>
                  <w:lang w:val="fr-FR"/>
                </w:rPr>
                <w:delText>z</w:delText>
              </w:r>
              <w:r w:rsidRPr="00B473A1">
                <w:rPr>
                  <w:rFonts w:asciiTheme="minorHAnsi" w:hAnsiTheme="minorHAnsi"/>
                  <w:color w:val="000000" w:themeColor="text1"/>
                  <w:sz w:val="20"/>
                  <w:szCs w:val="20"/>
                  <w:lang w:val="fr-FR"/>
                </w:rPr>
                <w:delText xml:space="preserve"> </w:delText>
              </w:r>
              <w:r w:rsidR="009B1544">
                <w:rPr>
                  <w:rFonts w:asciiTheme="minorHAnsi" w:hAnsiTheme="minorHAnsi"/>
                  <w:color w:val="000000" w:themeColor="text1"/>
                  <w:sz w:val="20"/>
                  <w:szCs w:val="20"/>
                  <w:lang w:val="fr-FR"/>
                </w:rPr>
                <w:delText>celles</w:delText>
              </w:r>
              <w:r w:rsidRPr="00B473A1">
                <w:rPr>
                  <w:rFonts w:asciiTheme="minorHAnsi" w:hAnsiTheme="minorHAnsi"/>
                  <w:color w:val="000000" w:themeColor="text1"/>
                  <w:sz w:val="20"/>
                  <w:szCs w:val="20"/>
                  <w:lang w:val="fr-FR"/>
                </w:rPr>
                <w:delText xml:space="preserve"> qui peuvent être </w:delText>
              </w:r>
            </w:del>
          </w:p>
          <w:p w:rsidR="000C6B86" w:rsidRPr="00B473A1" w:rsidRDefault="009B1544" w:rsidP="000C6B86">
            <w:pPr>
              <w:spacing w:after="0" w:line="240" w:lineRule="auto"/>
              <w:rPr>
                <w:del w:id="217" w:author="SDS Consulting" w:date="2019-06-24T09:04:00Z"/>
                <w:rFonts w:asciiTheme="minorHAnsi" w:hAnsiTheme="minorHAnsi"/>
                <w:color w:val="000000" w:themeColor="text1"/>
                <w:sz w:val="20"/>
                <w:szCs w:val="20"/>
                <w:lang w:val="fr-FR"/>
              </w:rPr>
            </w:pPr>
            <w:del w:id="218" w:author="SDS Consulting" w:date="2019-06-24T09:04:00Z">
              <w:r>
                <w:rPr>
                  <w:rFonts w:asciiTheme="minorHAnsi" w:hAnsiTheme="minorHAnsi"/>
                  <w:color w:val="000000" w:themeColor="text1"/>
                  <w:sz w:val="20"/>
                  <w:szCs w:val="20"/>
                  <w:lang w:val="fr-FR"/>
                </w:rPr>
                <w:delText>Réalisée</w:delText>
              </w:r>
              <w:r w:rsidR="000C6B86" w:rsidRPr="00B473A1">
                <w:rPr>
                  <w:rFonts w:asciiTheme="minorHAnsi" w:hAnsiTheme="minorHAnsi"/>
                  <w:color w:val="000000" w:themeColor="text1"/>
                  <w:sz w:val="20"/>
                  <w:szCs w:val="20"/>
                  <w:lang w:val="fr-FR"/>
                </w:rPr>
                <w:delText xml:space="preserve"> par d'autres, certaines tâches et responsabilités ne peuvent être déléguées telles que</w:delText>
              </w:r>
              <w:r>
                <w:rPr>
                  <w:rFonts w:asciiTheme="minorHAnsi" w:hAnsiTheme="minorHAnsi"/>
                  <w:color w:val="000000" w:themeColor="text1"/>
                  <w:sz w:val="20"/>
                  <w:szCs w:val="20"/>
                  <w:lang w:val="fr-FR"/>
                </w:rPr>
                <w:delText xml:space="preserve"> l</w:delText>
              </w:r>
              <w:r w:rsidRPr="00B473A1">
                <w:rPr>
                  <w:rFonts w:asciiTheme="minorHAnsi" w:hAnsiTheme="minorHAnsi"/>
                  <w:color w:val="000000" w:themeColor="text1"/>
                  <w:sz w:val="20"/>
                  <w:szCs w:val="20"/>
                  <w:lang w:val="fr-FR"/>
                </w:rPr>
                <w:delText>es décisions personnelles</w:delText>
              </w:r>
              <w:r w:rsidR="008E1240">
                <w:rPr>
                  <w:rFonts w:asciiTheme="minorHAnsi" w:hAnsiTheme="minorHAnsi"/>
                  <w:color w:val="000000" w:themeColor="text1"/>
                  <w:sz w:val="20"/>
                  <w:szCs w:val="20"/>
                  <w:lang w:val="fr-FR"/>
                </w:rPr>
                <w:delText>,</w:delText>
              </w:r>
              <w:r>
                <w:rPr>
                  <w:rFonts w:asciiTheme="minorHAnsi" w:hAnsiTheme="minorHAnsi"/>
                  <w:color w:val="000000" w:themeColor="text1"/>
                  <w:sz w:val="20"/>
                  <w:szCs w:val="20"/>
                  <w:lang w:val="fr-FR"/>
                </w:rPr>
                <w:delText xml:space="preserve"> </w:delText>
              </w:r>
              <w:r w:rsidR="000C6B86" w:rsidRPr="00B473A1">
                <w:rPr>
                  <w:rFonts w:asciiTheme="minorHAnsi" w:hAnsiTheme="minorHAnsi"/>
                  <w:color w:val="000000" w:themeColor="text1"/>
                  <w:sz w:val="20"/>
                  <w:szCs w:val="20"/>
                  <w:lang w:val="fr-FR"/>
                </w:rPr>
                <w:delText>la surveillance budgétaire et l'élaboration de stratégies pour l'avenir.</w:delText>
              </w:r>
            </w:del>
          </w:p>
          <w:p w:rsidR="000C6B86" w:rsidRPr="00B473A1" w:rsidRDefault="000C6B86" w:rsidP="000C6B86">
            <w:pPr>
              <w:spacing w:after="0" w:line="240" w:lineRule="auto"/>
              <w:rPr>
                <w:del w:id="219" w:author="SDS Consulting" w:date="2019-06-24T09:04:00Z"/>
                <w:rFonts w:asciiTheme="minorHAnsi" w:hAnsiTheme="minorHAnsi"/>
                <w:color w:val="000000" w:themeColor="text1"/>
                <w:sz w:val="20"/>
                <w:szCs w:val="20"/>
                <w:lang w:val="fr-FR"/>
              </w:rPr>
            </w:pPr>
          </w:p>
          <w:p w:rsidR="00D7197D" w:rsidRDefault="000C6B86" w:rsidP="00D7197D">
            <w:pPr>
              <w:spacing w:after="0" w:line="240" w:lineRule="auto"/>
              <w:rPr>
                <w:del w:id="220" w:author="SDS Consulting" w:date="2019-06-24T09:04:00Z"/>
                <w:rFonts w:asciiTheme="minorHAnsi" w:hAnsiTheme="minorHAnsi"/>
                <w:color w:val="000000" w:themeColor="text1"/>
                <w:sz w:val="20"/>
                <w:szCs w:val="20"/>
                <w:lang w:val="fr-FR"/>
              </w:rPr>
            </w:pPr>
            <w:del w:id="221" w:author="SDS Consulting" w:date="2019-06-24T09:04:00Z">
              <w:r w:rsidRPr="00B473A1">
                <w:rPr>
                  <w:rFonts w:asciiTheme="minorHAnsi" w:hAnsiTheme="minorHAnsi"/>
                  <w:b/>
                  <w:color w:val="000000" w:themeColor="text1"/>
                  <w:sz w:val="20"/>
                  <w:szCs w:val="20"/>
                  <w:lang w:val="fr-FR"/>
                </w:rPr>
                <w:delText>Présent</w:delText>
              </w:r>
              <w:r w:rsidR="008E1240">
                <w:rPr>
                  <w:rFonts w:asciiTheme="minorHAnsi" w:hAnsiTheme="minorHAnsi"/>
                  <w:b/>
                  <w:color w:val="000000" w:themeColor="text1"/>
                  <w:sz w:val="20"/>
                  <w:szCs w:val="20"/>
                  <w:lang w:val="fr-FR"/>
                </w:rPr>
                <w:delText>ez</w:delText>
              </w:r>
              <w:r w:rsidRPr="00B473A1">
                <w:rPr>
                  <w:rFonts w:asciiTheme="minorHAnsi" w:hAnsiTheme="minorHAnsi"/>
                  <w:color w:val="000000" w:themeColor="text1"/>
                  <w:sz w:val="20"/>
                  <w:szCs w:val="20"/>
                  <w:lang w:val="fr-FR"/>
                </w:rPr>
                <w:delText xml:space="preserve"> étape 3</w:delText>
              </w:r>
            </w:del>
          </w:p>
          <w:p w:rsidR="000C6B86" w:rsidRPr="00B473A1" w:rsidRDefault="00D7197D" w:rsidP="00D7197D">
            <w:pPr>
              <w:spacing w:after="0" w:line="240" w:lineRule="auto"/>
              <w:rPr>
                <w:del w:id="222" w:author="SDS Consulting" w:date="2019-06-24T09:04:00Z"/>
                <w:rFonts w:asciiTheme="minorHAnsi" w:hAnsiTheme="minorHAnsi"/>
                <w:color w:val="000000" w:themeColor="text1"/>
                <w:sz w:val="20"/>
                <w:szCs w:val="20"/>
                <w:lang w:val="fr-FR"/>
              </w:rPr>
            </w:pPr>
            <w:del w:id="223" w:author="SDS Consulting" w:date="2019-06-24T09:04:00Z">
              <w:r w:rsidRPr="00D7197D">
                <w:rPr>
                  <w:rFonts w:asciiTheme="minorHAnsi" w:hAnsiTheme="minorHAnsi"/>
                  <w:b/>
                  <w:color w:val="000000" w:themeColor="text1"/>
                  <w:sz w:val="20"/>
                  <w:szCs w:val="20"/>
                  <w:lang w:val="fr-FR"/>
                </w:rPr>
                <w:delText xml:space="preserve">Distribuez </w:delText>
              </w:r>
              <w:r w:rsidR="000C6B86" w:rsidRPr="00B473A1">
                <w:rPr>
                  <w:rFonts w:asciiTheme="minorHAnsi" w:hAnsiTheme="minorHAnsi"/>
                  <w:color w:val="000000" w:themeColor="text1"/>
                  <w:sz w:val="20"/>
                  <w:szCs w:val="20"/>
                  <w:lang w:val="fr-FR"/>
                </w:rPr>
                <w:delText>le</w:delText>
              </w:r>
              <w:r w:rsidR="00D01623">
                <w:rPr>
                  <w:rFonts w:asciiTheme="minorHAnsi" w:hAnsiTheme="minorHAnsi"/>
                  <w:color w:val="000000" w:themeColor="text1"/>
                  <w:sz w:val="20"/>
                  <w:szCs w:val="20"/>
                  <w:lang w:val="fr-FR"/>
                </w:rPr>
                <w:delText xml:space="preserve"> polycopié de l’évaluation du</w:delText>
              </w:r>
              <w:r w:rsidR="000C6B86" w:rsidRPr="00B473A1">
                <w:rPr>
                  <w:rFonts w:asciiTheme="minorHAnsi" w:hAnsiTheme="minorHAnsi"/>
                  <w:color w:val="000000" w:themeColor="text1"/>
                  <w:sz w:val="20"/>
                  <w:szCs w:val="20"/>
                  <w:lang w:val="fr-FR"/>
                </w:rPr>
                <w:delText xml:space="preserve"> personnel </w:delText>
              </w:r>
            </w:del>
          </w:p>
          <w:p w:rsidR="000C6B86" w:rsidRPr="00B473A1" w:rsidRDefault="000C6B86" w:rsidP="000C6B86">
            <w:pPr>
              <w:spacing w:after="0" w:line="240" w:lineRule="auto"/>
              <w:rPr>
                <w:del w:id="224" w:author="SDS Consulting" w:date="2019-06-24T09:04:00Z"/>
                <w:rFonts w:asciiTheme="minorHAnsi" w:hAnsiTheme="minorHAnsi"/>
                <w:color w:val="000000" w:themeColor="text1"/>
                <w:sz w:val="20"/>
                <w:szCs w:val="20"/>
                <w:lang w:val="fr-FR"/>
              </w:rPr>
            </w:pPr>
            <w:del w:id="225" w:author="SDS Consulting" w:date="2019-06-24T09:04:00Z">
              <w:r w:rsidRPr="00B473A1">
                <w:rPr>
                  <w:rFonts w:asciiTheme="minorHAnsi" w:hAnsiTheme="minorHAnsi"/>
                  <w:b/>
                  <w:color w:val="000000" w:themeColor="text1"/>
                  <w:sz w:val="20"/>
                  <w:szCs w:val="20"/>
                  <w:lang w:val="fr-FR"/>
                </w:rPr>
                <w:delText>Explique</w:delText>
              </w:r>
              <w:r w:rsidR="00D01623">
                <w:rPr>
                  <w:rFonts w:asciiTheme="minorHAnsi" w:hAnsiTheme="minorHAnsi"/>
                  <w:b/>
                  <w:color w:val="000000" w:themeColor="text1"/>
                  <w:sz w:val="20"/>
                  <w:szCs w:val="20"/>
                  <w:lang w:val="fr-FR"/>
                </w:rPr>
                <w:delText>z</w:delText>
              </w:r>
              <w:r w:rsidRPr="00B473A1">
                <w:rPr>
                  <w:rFonts w:asciiTheme="minorHAnsi" w:hAnsiTheme="minorHAnsi"/>
                  <w:b/>
                  <w:color w:val="000000" w:themeColor="text1"/>
                  <w:sz w:val="20"/>
                  <w:szCs w:val="20"/>
                  <w:lang w:val="fr-FR"/>
                </w:rPr>
                <w:delText xml:space="preserve"> </w:delText>
              </w:r>
              <w:r w:rsidRPr="00B473A1">
                <w:rPr>
                  <w:rFonts w:asciiTheme="minorHAnsi" w:hAnsiTheme="minorHAnsi"/>
                  <w:color w:val="000000" w:themeColor="text1"/>
                  <w:sz w:val="20"/>
                  <w:szCs w:val="20"/>
                  <w:lang w:val="fr-FR"/>
                </w:rPr>
                <w:delText>les instructions :</w:delText>
              </w:r>
            </w:del>
          </w:p>
          <w:p w:rsidR="000C6B86" w:rsidRPr="00B473A1" w:rsidRDefault="000C6B86" w:rsidP="000C6B86">
            <w:pPr>
              <w:spacing w:after="0" w:line="240" w:lineRule="auto"/>
              <w:rPr>
                <w:del w:id="226" w:author="SDS Consulting" w:date="2019-06-24T09:04:00Z"/>
                <w:rFonts w:asciiTheme="minorHAnsi" w:hAnsiTheme="minorHAnsi"/>
                <w:color w:val="000000" w:themeColor="text1"/>
                <w:sz w:val="20"/>
                <w:szCs w:val="20"/>
                <w:lang w:val="fr-FR"/>
              </w:rPr>
            </w:pPr>
            <w:del w:id="227" w:author="SDS Consulting" w:date="2019-06-24T09:04:00Z">
              <w:r w:rsidRPr="00B473A1">
                <w:rPr>
                  <w:rFonts w:asciiTheme="minorHAnsi" w:hAnsiTheme="minorHAnsi"/>
                  <w:color w:val="000000" w:themeColor="text1"/>
                  <w:sz w:val="20"/>
                  <w:szCs w:val="20"/>
                  <w:lang w:val="fr-FR"/>
                </w:rPr>
                <w:delText xml:space="preserve">Vous vous concentrez sur </w:delText>
              </w:r>
              <w:r w:rsidRPr="00D01623">
                <w:rPr>
                  <w:rFonts w:asciiTheme="minorHAnsi" w:hAnsiTheme="minorHAnsi"/>
                  <w:i/>
                  <w:iCs/>
                  <w:color w:val="000000" w:themeColor="text1"/>
                  <w:sz w:val="20"/>
                  <w:szCs w:val="20"/>
                  <w:lang w:val="fr-FR"/>
                </w:rPr>
                <w:delText>l'évaluation de vos collaborateurs</w:delText>
              </w:r>
              <w:r w:rsidRPr="00B473A1">
                <w:rPr>
                  <w:rFonts w:asciiTheme="minorHAnsi" w:hAnsiTheme="minorHAnsi"/>
                  <w:color w:val="000000" w:themeColor="text1"/>
                  <w:sz w:val="20"/>
                  <w:szCs w:val="20"/>
                  <w:lang w:val="fr-FR"/>
                </w:rPr>
                <w:delText xml:space="preserve"> </w:delText>
              </w:r>
              <w:r w:rsidR="00D01623">
                <w:rPr>
                  <w:rFonts w:asciiTheme="minorHAnsi" w:hAnsiTheme="minorHAnsi"/>
                  <w:color w:val="000000" w:themeColor="text1"/>
                  <w:sz w:val="20"/>
                  <w:szCs w:val="20"/>
                  <w:lang w:val="fr-FR"/>
                </w:rPr>
                <w:delText>pour</w:delText>
              </w:r>
              <w:r w:rsidRPr="00B473A1">
                <w:rPr>
                  <w:rFonts w:asciiTheme="minorHAnsi" w:hAnsiTheme="minorHAnsi"/>
                  <w:color w:val="000000" w:themeColor="text1"/>
                  <w:sz w:val="20"/>
                  <w:szCs w:val="20"/>
                  <w:lang w:val="fr-FR"/>
                </w:rPr>
                <w:delText xml:space="preserve"> choisir la bonne personne pour chaque projet ou tâche.</w:delText>
              </w:r>
            </w:del>
          </w:p>
          <w:p w:rsidR="000C6B86" w:rsidRPr="00B473A1" w:rsidRDefault="000C6B86" w:rsidP="000C6B86">
            <w:pPr>
              <w:spacing w:after="0" w:line="240" w:lineRule="auto"/>
              <w:rPr>
                <w:del w:id="228" w:author="SDS Consulting" w:date="2019-06-24T09:04:00Z"/>
                <w:rFonts w:asciiTheme="minorHAnsi" w:hAnsiTheme="minorHAnsi"/>
                <w:color w:val="000000" w:themeColor="text1"/>
                <w:sz w:val="20"/>
                <w:szCs w:val="20"/>
                <w:lang w:val="fr-FR"/>
              </w:rPr>
            </w:pPr>
            <w:del w:id="229" w:author="SDS Consulting" w:date="2019-06-24T09:04:00Z">
              <w:r w:rsidRPr="00B473A1">
                <w:rPr>
                  <w:rFonts w:asciiTheme="minorHAnsi" w:hAnsiTheme="minorHAnsi"/>
                  <w:color w:val="000000" w:themeColor="text1"/>
                  <w:sz w:val="20"/>
                  <w:szCs w:val="20"/>
                  <w:lang w:val="fr-FR"/>
                </w:rPr>
                <w:delText>Évalue</w:delText>
              </w:r>
              <w:r w:rsidR="00D01623">
                <w:rPr>
                  <w:rFonts w:asciiTheme="minorHAnsi" w:hAnsiTheme="minorHAnsi"/>
                  <w:color w:val="000000" w:themeColor="text1"/>
                  <w:sz w:val="20"/>
                  <w:szCs w:val="20"/>
                  <w:lang w:val="fr-FR"/>
                </w:rPr>
                <w:delText>z</w:delText>
              </w:r>
              <w:r w:rsidRPr="00B473A1">
                <w:rPr>
                  <w:rFonts w:asciiTheme="minorHAnsi" w:hAnsiTheme="minorHAnsi"/>
                  <w:color w:val="000000" w:themeColor="text1"/>
                  <w:sz w:val="20"/>
                  <w:szCs w:val="20"/>
                  <w:lang w:val="fr-FR"/>
                </w:rPr>
                <w:delText xml:space="preserve"> tous vos employés</w:delText>
              </w:r>
              <w:r w:rsidR="00D01623">
                <w:rPr>
                  <w:rFonts w:asciiTheme="minorHAnsi" w:hAnsiTheme="minorHAnsi"/>
                  <w:color w:val="000000" w:themeColor="text1"/>
                  <w:sz w:val="20"/>
                  <w:szCs w:val="20"/>
                  <w:lang w:val="fr-FR"/>
                </w:rPr>
                <w:delText>,</w:delText>
              </w:r>
              <w:r w:rsidRPr="00B473A1">
                <w:rPr>
                  <w:rFonts w:asciiTheme="minorHAnsi" w:hAnsiTheme="minorHAnsi"/>
                  <w:color w:val="000000" w:themeColor="text1"/>
                  <w:sz w:val="20"/>
                  <w:szCs w:val="20"/>
                  <w:lang w:val="fr-FR"/>
                </w:rPr>
                <w:delText xml:space="preserve"> utilise</w:delText>
              </w:r>
              <w:r w:rsidR="00D01623">
                <w:rPr>
                  <w:rFonts w:asciiTheme="minorHAnsi" w:hAnsiTheme="minorHAnsi"/>
                  <w:color w:val="000000" w:themeColor="text1"/>
                  <w:sz w:val="20"/>
                  <w:szCs w:val="20"/>
                  <w:lang w:val="fr-FR"/>
                </w:rPr>
                <w:delText>z</w:delText>
              </w:r>
              <w:r w:rsidRPr="00B473A1">
                <w:rPr>
                  <w:rFonts w:asciiTheme="minorHAnsi" w:hAnsiTheme="minorHAnsi"/>
                  <w:color w:val="000000" w:themeColor="text1"/>
                  <w:sz w:val="20"/>
                  <w:szCs w:val="20"/>
                  <w:lang w:val="fr-FR"/>
                </w:rPr>
                <w:delText xml:space="preserve"> le </w:delText>
              </w:r>
              <w:r w:rsidR="00D01623">
                <w:rPr>
                  <w:rFonts w:asciiTheme="minorHAnsi" w:hAnsiTheme="minorHAnsi"/>
                  <w:color w:val="000000" w:themeColor="text1"/>
                  <w:sz w:val="20"/>
                  <w:szCs w:val="20"/>
                  <w:lang w:val="fr-FR"/>
                </w:rPr>
                <w:delText>polycopié</w:delText>
              </w:r>
              <w:r w:rsidRPr="00B473A1">
                <w:rPr>
                  <w:rFonts w:asciiTheme="minorHAnsi" w:hAnsiTheme="minorHAnsi"/>
                  <w:color w:val="000000" w:themeColor="text1"/>
                  <w:sz w:val="20"/>
                  <w:szCs w:val="20"/>
                  <w:lang w:val="fr-FR"/>
                </w:rPr>
                <w:delText xml:space="preserve"> de l'évaluation des personnes.</w:delText>
              </w:r>
            </w:del>
          </w:p>
          <w:p w:rsidR="000C6B86" w:rsidRPr="00B473A1" w:rsidRDefault="000C6B86" w:rsidP="000C6B86">
            <w:pPr>
              <w:spacing w:after="0" w:line="240" w:lineRule="auto"/>
              <w:rPr>
                <w:del w:id="230" w:author="SDS Consulting" w:date="2019-06-24T09:04:00Z"/>
                <w:rFonts w:asciiTheme="minorHAnsi" w:hAnsiTheme="minorHAnsi"/>
                <w:color w:val="000000" w:themeColor="text1"/>
                <w:sz w:val="20"/>
                <w:szCs w:val="20"/>
                <w:lang w:val="fr-FR"/>
              </w:rPr>
            </w:pPr>
            <w:del w:id="231" w:author="SDS Consulting" w:date="2019-06-24T09:04:00Z">
              <w:r w:rsidRPr="00B473A1">
                <w:rPr>
                  <w:rFonts w:asciiTheme="minorHAnsi" w:hAnsiTheme="minorHAnsi"/>
                  <w:color w:val="000000" w:themeColor="text1"/>
                  <w:sz w:val="20"/>
                  <w:szCs w:val="20"/>
                  <w:lang w:val="fr-FR"/>
                </w:rPr>
                <w:delText>Vous devez faire une copie pour chaque personne de votre équipe.</w:delText>
              </w:r>
            </w:del>
          </w:p>
          <w:p w:rsidR="000C6B86" w:rsidRPr="00B473A1" w:rsidRDefault="000C6B86" w:rsidP="000C6B86">
            <w:pPr>
              <w:spacing w:after="0" w:line="240" w:lineRule="auto"/>
              <w:rPr>
                <w:del w:id="232" w:author="SDS Consulting" w:date="2019-06-24T09:04:00Z"/>
                <w:rFonts w:asciiTheme="minorHAnsi" w:hAnsiTheme="minorHAnsi"/>
                <w:color w:val="000000" w:themeColor="text1"/>
                <w:sz w:val="20"/>
                <w:szCs w:val="20"/>
                <w:lang w:val="fr-FR"/>
              </w:rPr>
            </w:pPr>
            <w:del w:id="233" w:author="SDS Consulting" w:date="2019-06-24T09:04:00Z">
              <w:r w:rsidRPr="00B473A1">
                <w:rPr>
                  <w:rFonts w:asciiTheme="minorHAnsi" w:hAnsiTheme="minorHAnsi"/>
                  <w:color w:val="000000" w:themeColor="text1"/>
                  <w:sz w:val="20"/>
                  <w:szCs w:val="20"/>
                  <w:lang w:val="fr-FR"/>
                </w:rPr>
                <w:delText>Il existe quatre grandes catégories de compétences</w:delText>
              </w:r>
              <w:r w:rsidR="00D01623">
                <w:rPr>
                  <w:rFonts w:asciiTheme="minorHAnsi" w:hAnsiTheme="minorHAnsi"/>
                  <w:color w:val="000000" w:themeColor="text1"/>
                  <w:sz w:val="20"/>
                  <w:szCs w:val="20"/>
                  <w:lang w:val="fr-FR"/>
                </w:rPr>
                <w:delText xml:space="preserve"> à</w:delText>
              </w:r>
              <w:r w:rsidRPr="00B473A1">
                <w:rPr>
                  <w:rFonts w:asciiTheme="minorHAnsi" w:hAnsiTheme="minorHAnsi"/>
                  <w:color w:val="000000" w:themeColor="text1"/>
                  <w:sz w:val="20"/>
                  <w:szCs w:val="20"/>
                  <w:lang w:val="fr-FR"/>
                </w:rPr>
                <w:delText xml:space="preserve"> examiner.</w:delText>
              </w:r>
            </w:del>
          </w:p>
          <w:p w:rsidR="000C6B86" w:rsidRPr="005C2BB3" w:rsidRDefault="000C6B86" w:rsidP="000C6B86">
            <w:pPr>
              <w:pStyle w:val="Paragraphedeliste"/>
              <w:numPr>
                <w:ilvl w:val="0"/>
                <w:numId w:val="47"/>
              </w:numPr>
              <w:spacing w:after="0" w:line="240" w:lineRule="auto"/>
              <w:rPr>
                <w:del w:id="234" w:author="SDS Consulting" w:date="2019-06-24T09:04:00Z"/>
                <w:rFonts w:asciiTheme="minorHAnsi" w:hAnsiTheme="minorHAnsi"/>
                <w:color w:val="000000" w:themeColor="text1"/>
                <w:sz w:val="20"/>
                <w:szCs w:val="20"/>
                <w:lang w:val="fr-FR"/>
                <w:rPrChange w:id="235" w:author="SD" w:date="2019-07-18T19:48:00Z">
                  <w:rPr>
                    <w:del w:id="236" w:author="SDS Consulting" w:date="2019-06-24T09:04:00Z"/>
                    <w:rFonts w:asciiTheme="minorHAnsi" w:hAnsiTheme="minorHAnsi"/>
                    <w:color w:val="000000" w:themeColor="text1"/>
                    <w:sz w:val="20"/>
                    <w:szCs w:val="20"/>
                  </w:rPr>
                </w:rPrChange>
              </w:rPr>
            </w:pPr>
            <w:del w:id="237" w:author="SDS Consulting" w:date="2019-06-24T09:04:00Z">
              <w:r w:rsidRPr="005C2BB3">
                <w:rPr>
                  <w:rFonts w:asciiTheme="minorHAnsi" w:hAnsiTheme="minorHAnsi"/>
                  <w:color w:val="000000" w:themeColor="text1"/>
                  <w:sz w:val="20"/>
                  <w:szCs w:val="20"/>
                  <w:lang w:val="fr-FR"/>
                  <w:rPrChange w:id="238" w:author="SD" w:date="2019-07-18T19:48:00Z">
                    <w:rPr>
                      <w:rFonts w:asciiTheme="minorHAnsi" w:hAnsiTheme="minorHAnsi"/>
                      <w:color w:val="000000" w:themeColor="text1"/>
                      <w:sz w:val="20"/>
                      <w:szCs w:val="20"/>
                    </w:rPr>
                  </w:rPrChange>
                </w:rPr>
                <w:delText xml:space="preserve">compétences de travail </w:delText>
              </w:r>
            </w:del>
          </w:p>
          <w:p w:rsidR="000C6B86" w:rsidRPr="005C2BB3" w:rsidRDefault="000C6B86" w:rsidP="000C6B86">
            <w:pPr>
              <w:pStyle w:val="Paragraphedeliste"/>
              <w:numPr>
                <w:ilvl w:val="0"/>
                <w:numId w:val="47"/>
              </w:numPr>
              <w:spacing w:after="0" w:line="240" w:lineRule="auto"/>
              <w:rPr>
                <w:del w:id="239" w:author="SDS Consulting" w:date="2019-06-24T09:04:00Z"/>
                <w:rFonts w:asciiTheme="minorHAnsi" w:hAnsiTheme="minorHAnsi"/>
                <w:color w:val="000000" w:themeColor="text1"/>
                <w:sz w:val="20"/>
                <w:szCs w:val="20"/>
                <w:lang w:val="fr-FR"/>
                <w:rPrChange w:id="240" w:author="SD" w:date="2019-07-18T19:48:00Z">
                  <w:rPr>
                    <w:del w:id="241" w:author="SDS Consulting" w:date="2019-06-24T09:04:00Z"/>
                    <w:rFonts w:asciiTheme="minorHAnsi" w:hAnsiTheme="minorHAnsi"/>
                    <w:color w:val="000000" w:themeColor="text1"/>
                    <w:sz w:val="20"/>
                    <w:szCs w:val="20"/>
                  </w:rPr>
                </w:rPrChange>
              </w:rPr>
            </w:pPr>
            <w:del w:id="242" w:author="SDS Consulting" w:date="2019-06-24T09:04:00Z">
              <w:r w:rsidRPr="005C2BB3">
                <w:rPr>
                  <w:rFonts w:asciiTheme="minorHAnsi" w:hAnsiTheme="minorHAnsi"/>
                  <w:color w:val="000000" w:themeColor="text1"/>
                  <w:sz w:val="20"/>
                  <w:szCs w:val="20"/>
                  <w:lang w:val="fr-FR"/>
                  <w:rPrChange w:id="243" w:author="SD" w:date="2019-07-18T19:48:00Z">
                    <w:rPr>
                      <w:rFonts w:asciiTheme="minorHAnsi" w:hAnsiTheme="minorHAnsi"/>
                      <w:color w:val="000000" w:themeColor="text1"/>
                      <w:sz w:val="20"/>
                      <w:szCs w:val="20"/>
                    </w:rPr>
                  </w:rPrChange>
                </w:rPr>
                <w:delText xml:space="preserve">compétences sociales </w:delText>
              </w:r>
            </w:del>
          </w:p>
          <w:p w:rsidR="000C6B86" w:rsidRPr="005C2BB3" w:rsidRDefault="000C6B86" w:rsidP="000C6B86">
            <w:pPr>
              <w:pStyle w:val="Paragraphedeliste"/>
              <w:numPr>
                <w:ilvl w:val="0"/>
                <w:numId w:val="47"/>
              </w:numPr>
              <w:spacing w:after="0" w:line="240" w:lineRule="auto"/>
              <w:rPr>
                <w:del w:id="244" w:author="SDS Consulting" w:date="2019-06-24T09:04:00Z"/>
                <w:rFonts w:asciiTheme="minorHAnsi" w:hAnsiTheme="minorHAnsi"/>
                <w:color w:val="000000" w:themeColor="text1"/>
                <w:sz w:val="20"/>
                <w:szCs w:val="20"/>
                <w:lang w:val="fr-FR"/>
                <w:rPrChange w:id="245" w:author="SD" w:date="2019-07-18T19:48:00Z">
                  <w:rPr>
                    <w:del w:id="246" w:author="SDS Consulting" w:date="2019-06-24T09:04:00Z"/>
                    <w:rFonts w:asciiTheme="minorHAnsi" w:hAnsiTheme="minorHAnsi"/>
                    <w:color w:val="000000" w:themeColor="text1"/>
                    <w:sz w:val="20"/>
                    <w:szCs w:val="20"/>
                  </w:rPr>
                </w:rPrChange>
              </w:rPr>
            </w:pPr>
            <w:del w:id="247" w:author="SDS Consulting" w:date="2019-06-24T09:04:00Z">
              <w:r w:rsidRPr="005C2BB3">
                <w:rPr>
                  <w:rFonts w:asciiTheme="minorHAnsi" w:hAnsiTheme="minorHAnsi"/>
                  <w:color w:val="000000" w:themeColor="text1"/>
                  <w:sz w:val="20"/>
                  <w:szCs w:val="20"/>
                  <w:lang w:val="fr-FR"/>
                  <w:rPrChange w:id="248" w:author="SD" w:date="2019-07-18T19:48:00Z">
                    <w:rPr>
                      <w:rFonts w:asciiTheme="minorHAnsi" w:hAnsiTheme="minorHAnsi"/>
                      <w:color w:val="000000" w:themeColor="text1"/>
                      <w:sz w:val="20"/>
                      <w:szCs w:val="20"/>
                    </w:rPr>
                  </w:rPrChange>
                </w:rPr>
                <w:delText>compétences de gestion</w:delText>
              </w:r>
            </w:del>
          </w:p>
          <w:p w:rsidR="000C6B86" w:rsidRPr="005C2BB3" w:rsidRDefault="000C6B86" w:rsidP="000C6B86">
            <w:pPr>
              <w:pStyle w:val="Paragraphedeliste"/>
              <w:numPr>
                <w:ilvl w:val="0"/>
                <w:numId w:val="47"/>
              </w:numPr>
              <w:spacing w:after="0" w:line="240" w:lineRule="auto"/>
              <w:rPr>
                <w:del w:id="249" w:author="SDS Consulting" w:date="2019-06-24T09:04:00Z"/>
                <w:rFonts w:asciiTheme="minorHAnsi" w:hAnsiTheme="minorHAnsi"/>
                <w:color w:val="000000" w:themeColor="text1"/>
                <w:sz w:val="20"/>
                <w:szCs w:val="20"/>
                <w:lang w:val="fr-FR"/>
                <w:rPrChange w:id="250" w:author="SD" w:date="2019-07-18T19:48:00Z">
                  <w:rPr>
                    <w:del w:id="251" w:author="SDS Consulting" w:date="2019-06-24T09:04:00Z"/>
                    <w:rFonts w:asciiTheme="minorHAnsi" w:hAnsiTheme="minorHAnsi"/>
                    <w:color w:val="000000" w:themeColor="text1"/>
                    <w:sz w:val="20"/>
                    <w:szCs w:val="20"/>
                  </w:rPr>
                </w:rPrChange>
              </w:rPr>
            </w:pPr>
            <w:del w:id="252" w:author="SDS Consulting" w:date="2019-06-24T09:04:00Z">
              <w:r w:rsidRPr="005C2BB3">
                <w:rPr>
                  <w:rFonts w:asciiTheme="minorHAnsi" w:hAnsiTheme="minorHAnsi"/>
                  <w:color w:val="000000" w:themeColor="text1"/>
                  <w:sz w:val="20"/>
                  <w:szCs w:val="20"/>
                  <w:lang w:val="fr-FR"/>
                  <w:rPrChange w:id="253" w:author="SD" w:date="2019-07-18T19:48:00Z">
                    <w:rPr>
                      <w:rFonts w:asciiTheme="minorHAnsi" w:hAnsiTheme="minorHAnsi"/>
                      <w:color w:val="000000" w:themeColor="text1"/>
                      <w:sz w:val="20"/>
                      <w:szCs w:val="20"/>
                    </w:rPr>
                  </w:rPrChange>
                </w:rPr>
                <w:delText xml:space="preserve">Compétences </w:delText>
              </w:r>
              <w:r w:rsidR="00D01623" w:rsidRPr="005C2BB3">
                <w:rPr>
                  <w:rFonts w:asciiTheme="minorHAnsi" w:hAnsiTheme="minorHAnsi"/>
                  <w:color w:val="000000" w:themeColor="text1"/>
                  <w:sz w:val="20"/>
                  <w:szCs w:val="20"/>
                  <w:lang w:val="fr-FR"/>
                  <w:rPrChange w:id="254" w:author="SD" w:date="2019-07-18T19:48:00Z">
                    <w:rPr>
                      <w:rFonts w:asciiTheme="minorHAnsi" w:hAnsiTheme="minorHAnsi"/>
                      <w:color w:val="000000" w:themeColor="text1"/>
                      <w:sz w:val="20"/>
                      <w:szCs w:val="20"/>
                    </w:rPr>
                  </w:rPrChange>
                </w:rPr>
                <w:delText>de</w:delText>
              </w:r>
              <w:r w:rsidRPr="005C2BB3">
                <w:rPr>
                  <w:rFonts w:asciiTheme="minorHAnsi" w:hAnsiTheme="minorHAnsi"/>
                  <w:color w:val="000000" w:themeColor="text1"/>
                  <w:sz w:val="20"/>
                  <w:szCs w:val="20"/>
                  <w:lang w:val="fr-FR"/>
                  <w:rPrChange w:id="255" w:author="SD" w:date="2019-07-18T19:48:00Z">
                    <w:rPr>
                      <w:rFonts w:asciiTheme="minorHAnsi" w:hAnsiTheme="minorHAnsi"/>
                      <w:color w:val="000000" w:themeColor="text1"/>
                      <w:sz w:val="20"/>
                      <w:szCs w:val="20"/>
                    </w:rPr>
                  </w:rPrChange>
                </w:rPr>
                <w:delText xml:space="preserve"> leadership</w:delText>
              </w:r>
            </w:del>
          </w:p>
          <w:p w:rsidR="000C6B86" w:rsidRPr="00B473A1" w:rsidRDefault="000C6B86" w:rsidP="000C6B86">
            <w:pPr>
              <w:spacing w:after="0" w:line="240" w:lineRule="auto"/>
              <w:rPr>
                <w:del w:id="256" w:author="SDS Consulting" w:date="2019-06-24T09:04:00Z"/>
                <w:rFonts w:asciiTheme="minorHAnsi" w:hAnsiTheme="minorHAnsi"/>
                <w:color w:val="000000" w:themeColor="text1"/>
                <w:sz w:val="20"/>
                <w:szCs w:val="20"/>
                <w:lang w:val="fr-FR"/>
              </w:rPr>
            </w:pPr>
            <w:del w:id="257" w:author="SDS Consulting" w:date="2019-06-24T09:04:00Z">
              <w:r w:rsidRPr="00B473A1">
                <w:rPr>
                  <w:rFonts w:asciiTheme="minorHAnsi" w:hAnsiTheme="minorHAnsi"/>
                  <w:color w:val="000000" w:themeColor="text1"/>
                  <w:sz w:val="20"/>
                  <w:szCs w:val="20"/>
                  <w:lang w:val="fr-FR"/>
                </w:rPr>
                <w:delText>Rédig</w:delText>
              </w:r>
              <w:r w:rsidR="00D01623">
                <w:rPr>
                  <w:rFonts w:asciiTheme="minorHAnsi" w:hAnsiTheme="minorHAnsi"/>
                  <w:color w:val="000000" w:themeColor="text1"/>
                  <w:sz w:val="20"/>
                  <w:szCs w:val="20"/>
                  <w:lang w:val="fr-FR"/>
                </w:rPr>
                <w:delText>ez</w:delText>
              </w:r>
              <w:r w:rsidRPr="00B473A1">
                <w:rPr>
                  <w:rFonts w:asciiTheme="minorHAnsi" w:hAnsiTheme="minorHAnsi"/>
                  <w:color w:val="000000" w:themeColor="text1"/>
                  <w:sz w:val="20"/>
                  <w:szCs w:val="20"/>
                  <w:lang w:val="fr-FR"/>
                </w:rPr>
                <w:delText xml:space="preserve"> des notes sur les performances de l'employé, dans chacun des quatre domaines, faites attention si votre évaluation est basée sur d</w:delText>
              </w:r>
              <w:r w:rsidR="00D01623">
                <w:rPr>
                  <w:rFonts w:asciiTheme="minorHAnsi" w:hAnsiTheme="minorHAnsi"/>
                  <w:color w:val="000000" w:themeColor="text1"/>
                  <w:sz w:val="20"/>
                  <w:szCs w:val="20"/>
                  <w:lang w:val="fr-FR"/>
                </w:rPr>
                <w:delText>es d</w:delText>
              </w:r>
              <w:r w:rsidRPr="00B473A1">
                <w:rPr>
                  <w:rFonts w:asciiTheme="minorHAnsi" w:hAnsiTheme="minorHAnsi"/>
                  <w:color w:val="000000" w:themeColor="text1"/>
                  <w:sz w:val="20"/>
                  <w:szCs w:val="20"/>
                  <w:lang w:val="fr-FR"/>
                </w:rPr>
                <w:delText>onnées récentes ou quelque chose du passé qu'ils ont</w:delText>
              </w:r>
              <w:r w:rsidR="00D01623">
                <w:rPr>
                  <w:rFonts w:asciiTheme="minorHAnsi" w:hAnsiTheme="minorHAnsi"/>
                  <w:color w:val="000000" w:themeColor="text1"/>
                  <w:sz w:val="20"/>
                  <w:szCs w:val="20"/>
                  <w:lang w:val="fr-FR"/>
                </w:rPr>
                <w:delText xml:space="preserve"> pu</w:delText>
              </w:r>
              <w:r w:rsidRPr="00B473A1">
                <w:rPr>
                  <w:rFonts w:asciiTheme="minorHAnsi" w:hAnsiTheme="minorHAnsi"/>
                  <w:color w:val="000000" w:themeColor="text1"/>
                  <w:sz w:val="20"/>
                  <w:szCs w:val="20"/>
                  <w:lang w:val="fr-FR"/>
                </w:rPr>
                <w:delText xml:space="preserve"> amélior</w:delText>
              </w:r>
              <w:r w:rsidR="00D01623">
                <w:rPr>
                  <w:rFonts w:asciiTheme="minorHAnsi" w:hAnsiTheme="minorHAnsi"/>
                  <w:color w:val="000000" w:themeColor="text1"/>
                  <w:sz w:val="20"/>
                  <w:szCs w:val="20"/>
                  <w:lang w:val="fr-FR"/>
                </w:rPr>
                <w:delText>er depuis</w:delText>
              </w:r>
              <w:r w:rsidRPr="00B473A1">
                <w:rPr>
                  <w:rFonts w:asciiTheme="minorHAnsi" w:hAnsiTheme="minorHAnsi"/>
                  <w:color w:val="000000" w:themeColor="text1"/>
                  <w:sz w:val="20"/>
                  <w:szCs w:val="20"/>
                  <w:lang w:val="fr-FR"/>
                </w:rPr>
                <w:delText xml:space="preserve"> la dernière observation.</w:delText>
              </w:r>
            </w:del>
          </w:p>
          <w:p w:rsidR="000C6B86" w:rsidRPr="00B473A1" w:rsidRDefault="000C6B86" w:rsidP="000C6B86">
            <w:pPr>
              <w:spacing w:after="0" w:line="240" w:lineRule="auto"/>
              <w:rPr>
                <w:del w:id="258" w:author="SDS Consulting" w:date="2019-06-24T09:04:00Z"/>
                <w:rFonts w:asciiTheme="minorHAnsi" w:hAnsiTheme="minorHAnsi"/>
                <w:color w:val="000000" w:themeColor="text1"/>
                <w:sz w:val="20"/>
                <w:szCs w:val="20"/>
                <w:lang w:val="fr-FR"/>
              </w:rPr>
            </w:pPr>
            <w:del w:id="259" w:author="SDS Consulting" w:date="2019-06-24T09:04:00Z">
              <w:r w:rsidRPr="00B473A1">
                <w:rPr>
                  <w:rFonts w:asciiTheme="minorHAnsi" w:hAnsiTheme="minorHAnsi"/>
                  <w:color w:val="000000" w:themeColor="text1"/>
                  <w:sz w:val="20"/>
                  <w:szCs w:val="20"/>
                  <w:lang w:val="fr-FR"/>
                </w:rPr>
                <w:delText>Précisez leurs compétences dans les quatre domaines d'échelle de 1 à 5</w:delText>
              </w:r>
              <w:r w:rsidR="00D01623">
                <w:rPr>
                  <w:rFonts w:asciiTheme="minorHAnsi" w:hAnsiTheme="minorHAnsi"/>
                  <w:color w:val="000000" w:themeColor="text1"/>
                  <w:sz w:val="20"/>
                  <w:szCs w:val="20"/>
                  <w:lang w:val="fr-FR"/>
                </w:rPr>
                <w:delText>, vous allez y</w:delText>
              </w:r>
              <w:r w:rsidRPr="00B473A1">
                <w:rPr>
                  <w:rFonts w:asciiTheme="minorHAnsi" w:hAnsiTheme="minorHAnsi"/>
                  <w:color w:val="000000" w:themeColor="text1"/>
                  <w:sz w:val="20"/>
                  <w:szCs w:val="20"/>
                  <w:lang w:val="fr-FR"/>
                </w:rPr>
                <w:delText xml:space="preserve"> revenir plus tard maintenant que vous avez un</w:delText>
              </w:r>
              <w:r w:rsidR="00D01623">
                <w:rPr>
                  <w:rFonts w:asciiTheme="minorHAnsi" w:hAnsiTheme="minorHAnsi"/>
                  <w:color w:val="000000" w:themeColor="text1"/>
                  <w:sz w:val="20"/>
                  <w:szCs w:val="20"/>
                  <w:lang w:val="fr-FR"/>
                </w:rPr>
                <w:delText xml:space="preserve">e idée sur </w:delText>
              </w:r>
              <w:r w:rsidR="00D01623" w:rsidRPr="00B473A1">
                <w:rPr>
                  <w:rFonts w:asciiTheme="minorHAnsi" w:hAnsiTheme="minorHAnsi"/>
                  <w:color w:val="000000" w:themeColor="text1"/>
                  <w:sz w:val="20"/>
                  <w:szCs w:val="20"/>
                  <w:lang w:val="fr-FR"/>
                </w:rPr>
                <w:delText>les compétences</w:delText>
              </w:r>
              <w:r w:rsidRPr="00B473A1">
                <w:rPr>
                  <w:rFonts w:asciiTheme="minorHAnsi" w:hAnsiTheme="minorHAnsi"/>
                  <w:color w:val="000000" w:themeColor="text1"/>
                  <w:sz w:val="20"/>
                  <w:szCs w:val="20"/>
                  <w:lang w:val="fr-FR"/>
                </w:rPr>
                <w:delText xml:space="preserve"> de vos employés et le</w:delText>
              </w:r>
              <w:r w:rsidR="00D01623">
                <w:rPr>
                  <w:rFonts w:asciiTheme="minorHAnsi" w:hAnsiTheme="minorHAnsi"/>
                  <w:color w:val="000000" w:themeColor="text1"/>
                  <w:sz w:val="20"/>
                  <w:szCs w:val="20"/>
                  <w:lang w:val="fr-FR"/>
                </w:rPr>
                <w:delText>ur</w:delText>
              </w:r>
              <w:r w:rsidRPr="00B473A1">
                <w:rPr>
                  <w:rFonts w:asciiTheme="minorHAnsi" w:hAnsiTheme="minorHAnsi"/>
                  <w:color w:val="000000" w:themeColor="text1"/>
                  <w:sz w:val="20"/>
                  <w:szCs w:val="20"/>
                  <w:lang w:val="fr-FR"/>
                </w:rPr>
                <w:delText>s capacités, vous pouvez commencer à penser à des missions.</w:delText>
              </w:r>
            </w:del>
          </w:p>
          <w:p w:rsidR="000C6B86" w:rsidRPr="00B473A1" w:rsidRDefault="000C6B86" w:rsidP="000C6B86">
            <w:pPr>
              <w:spacing w:after="0" w:line="240" w:lineRule="auto"/>
              <w:rPr>
                <w:del w:id="260" w:author="SDS Consulting" w:date="2019-06-24T09:04:00Z"/>
                <w:rFonts w:asciiTheme="minorHAnsi" w:hAnsiTheme="minorHAnsi"/>
                <w:b/>
                <w:color w:val="000000" w:themeColor="text1"/>
                <w:sz w:val="20"/>
                <w:szCs w:val="20"/>
                <w:lang w:val="fr-FR"/>
              </w:rPr>
            </w:pPr>
          </w:p>
          <w:p w:rsidR="000C6B86" w:rsidRPr="00B473A1" w:rsidRDefault="000C6B86" w:rsidP="000C6B86">
            <w:pPr>
              <w:spacing w:after="0" w:line="240" w:lineRule="auto"/>
              <w:rPr>
                <w:del w:id="261" w:author="SDS Consulting" w:date="2019-06-24T09:04:00Z"/>
                <w:rFonts w:asciiTheme="minorHAnsi" w:hAnsiTheme="minorHAnsi"/>
                <w:color w:val="000000" w:themeColor="text1"/>
                <w:sz w:val="20"/>
                <w:szCs w:val="20"/>
                <w:lang w:val="fr-FR"/>
              </w:rPr>
            </w:pPr>
            <w:del w:id="262" w:author="SDS Consulting" w:date="2019-06-24T09:04:00Z">
              <w:r w:rsidRPr="00B473A1">
                <w:rPr>
                  <w:rFonts w:asciiTheme="minorHAnsi" w:hAnsiTheme="minorHAnsi"/>
                  <w:b/>
                  <w:color w:val="000000" w:themeColor="text1"/>
                  <w:sz w:val="20"/>
                  <w:szCs w:val="20"/>
                  <w:lang w:val="fr-FR"/>
                </w:rPr>
                <w:delText>Présent</w:delText>
              </w:r>
              <w:r w:rsidR="00D01623">
                <w:rPr>
                  <w:rFonts w:asciiTheme="minorHAnsi" w:hAnsiTheme="minorHAnsi"/>
                  <w:b/>
                  <w:color w:val="000000" w:themeColor="text1"/>
                  <w:sz w:val="20"/>
                  <w:szCs w:val="20"/>
                  <w:lang w:val="fr-FR"/>
                </w:rPr>
                <w:delText>ez</w:delText>
              </w:r>
              <w:r w:rsidRPr="00B473A1">
                <w:rPr>
                  <w:rFonts w:asciiTheme="minorHAnsi" w:hAnsiTheme="minorHAnsi"/>
                  <w:color w:val="000000" w:themeColor="text1"/>
                  <w:sz w:val="20"/>
                  <w:szCs w:val="20"/>
                  <w:lang w:val="fr-FR"/>
                </w:rPr>
                <w:delText xml:space="preserve"> étape 4</w:delText>
              </w:r>
            </w:del>
          </w:p>
          <w:p w:rsidR="000C6B86" w:rsidRPr="00B473A1" w:rsidRDefault="000C6B86" w:rsidP="000C6B86">
            <w:pPr>
              <w:spacing w:after="0" w:line="240" w:lineRule="auto"/>
              <w:rPr>
                <w:del w:id="263" w:author="SDS Consulting" w:date="2019-06-24T09:04:00Z"/>
                <w:rFonts w:asciiTheme="minorHAnsi" w:hAnsiTheme="minorHAnsi"/>
                <w:color w:val="000000" w:themeColor="text1"/>
                <w:sz w:val="20"/>
                <w:szCs w:val="20"/>
                <w:lang w:val="fr-FR"/>
              </w:rPr>
            </w:pPr>
            <w:del w:id="264" w:author="SDS Consulting" w:date="2019-06-24T09:04:00Z">
              <w:r w:rsidRPr="00B473A1">
                <w:rPr>
                  <w:rFonts w:asciiTheme="minorHAnsi" w:hAnsiTheme="minorHAnsi"/>
                  <w:b/>
                  <w:color w:val="000000" w:themeColor="text1"/>
                  <w:sz w:val="20"/>
                  <w:szCs w:val="20"/>
                  <w:lang w:val="fr-FR"/>
                </w:rPr>
                <w:delText>Explique</w:delText>
              </w:r>
              <w:r w:rsidR="00D01623">
                <w:rPr>
                  <w:rFonts w:asciiTheme="minorHAnsi" w:hAnsiTheme="minorHAnsi"/>
                  <w:b/>
                  <w:color w:val="000000" w:themeColor="text1"/>
                  <w:sz w:val="20"/>
                  <w:szCs w:val="20"/>
                  <w:lang w:val="fr-FR"/>
                </w:rPr>
                <w:delText>z</w:delText>
              </w:r>
              <w:r w:rsidRPr="00B473A1">
                <w:rPr>
                  <w:rFonts w:asciiTheme="minorHAnsi" w:hAnsiTheme="minorHAnsi"/>
                  <w:color w:val="000000" w:themeColor="text1"/>
                  <w:sz w:val="20"/>
                  <w:szCs w:val="20"/>
                  <w:lang w:val="fr-FR"/>
                </w:rPr>
                <w:delText xml:space="preserve"> les instructions :</w:delText>
              </w:r>
            </w:del>
          </w:p>
          <w:p w:rsidR="000C6B86" w:rsidRPr="00B473A1" w:rsidRDefault="00BC20DD" w:rsidP="000C6B86">
            <w:pPr>
              <w:spacing w:after="0" w:line="240" w:lineRule="auto"/>
              <w:rPr>
                <w:del w:id="265" w:author="SDS Consulting" w:date="2019-06-24T09:04:00Z"/>
                <w:rFonts w:asciiTheme="minorHAnsi" w:hAnsiTheme="minorHAnsi"/>
                <w:i/>
                <w:color w:val="000000" w:themeColor="text1"/>
                <w:sz w:val="20"/>
                <w:szCs w:val="20"/>
                <w:lang w:val="fr-FR"/>
              </w:rPr>
            </w:pPr>
            <w:del w:id="266" w:author="SDS Consulting" w:date="2019-06-24T09:04:00Z">
              <w:r>
                <w:rPr>
                  <w:rFonts w:asciiTheme="minorHAnsi" w:hAnsiTheme="minorHAnsi"/>
                  <w:i/>
                  <w:color w:val="000000" w:themeColor="text1"/>
                  <w:sz w:val="20"/>
                  <w:szCs w:val="20"/>
                  <w:lang w:val="fr-FR"/>
                </w:rPr>
                <w:delText>Effectuez des affectations</w:delText>
              </w:r>
            </w:del>
          </w:p>
          <w:p w:rsidR="000C6B86" w:rsidRPr="00B473A1" w:rsidRDefault="00BC20DD" w:rsidP="000C6B86">
            <w:pPr>
              <w:spacing w:after="0" w:line="240" w:lineRule="auto"/>
              <w:rPr>
                <w:del w:id="267" w:author="SDS Consulting" w:date="2019-06-24T09:04:00Z"/>
                <w:rFonts w:asciiTheme="minorHAnsi" w:hAnsiTheme="minorHAnsi"/>
                <w:color w:val="000000" w:themeColor="text1"/>
                <w:sz w:val="20"/>
                <w:szCs w:val="20"/>
                <w:lang w:val="fr-FR"/>
              </w:rPr>
            </w:pPr>
            <w:del w:id="268" w:author="SDS Consulting" w:date="2019-06-24T09:04:00Z">
              <w:r>
                <w:rPr>
                  <w:rFonts w:asciiTheme="minorHAnsi" w:hAnsiTheme="minorHAnsi"/>
                  <w:color w:val="000000" w:themeColor="text1"/>
                  <w:sz w:val="20"/>
                  <w:szCs w:val="20"/>
                  <w:lang w:val="fr-FR"/>
                </w:rPr>
                <w:delText>Pour effectuer les affectations, vous</w:delText>
              </w:r>
              <w:r w:rsidR="000C6B86" w:rsidRPr="00B473A1">
                <w:rPr>
                  <w:rFonts w:asciiTheme="minorHAnsi" w:hAnsiTheme="minorHAnsi"/>
                  <w:color w:val="000000" w:themeColor="text1"/>
                  <w:sz w:val="20"/>
                  <w:szCs w:val="20"/>
                  <w:lang w:val="fr-FR"/>
                </w:rPr>
                <w:delText xml:space="preserve"> utiliser</w:delText>
              </w:r>
              <w:r>
                <w:rPr>
                  <w:rFonts w:asciiTheme="minorHAnsi" w:hAnsiTheme="minorHAnsi"/>
                  <w:color w:val="000000" w:themeColor="text1"/>
                  <w:sz w:val="20"/>
                  <w:szCs w:val="20"/>
                  <w:lang w:val="fr-FR"/>
                </w:rPr>
                <w:delText>ez</w:delText>
              </w:r>
              <w:r w:rsidR="000C6B86" w:rsidRPr="00B473A1">
                <w:rPr>
                  <w:rFonts w:asciiTheme="minorHAnsi" w:hAnsiTheme="minorHAnsi"/>
                  <w:color w:val="000000" w:themeColor="text1"/>
                  <w:sz w:val="20"/>
                  <w:szCs w:val="20"/>
                  <w:lang w:val="fr-FR"/>
                </w:rPr>
                <w:delText xml:space="preserve"> tout ce que vous avez fait jusqu'à présent</w:delText>
              </w:r>
            </w:del>
          </w:p>
          <w:p w:rsidR="000C6B86" w:rsidRPr="00B473A1" w:rsidRDefault="000C6B86" w:rsidP="000C6B86">
            <w:pPr>
              <w:spacing w:after="0" w:line="240" w:lineRule="auto"/>
              <w:rPr>
                <w:del w:id="269" w:author="SDS Consulting" w:date="2019-06-24T09:04:00Z"/>
                <w:rFonts w:asciiTheme="minorHAnsi" w:hAnsiTheme="minorHAnsi"/>
                <w:color w:val="000000" w:themeColor="text1"/>
                <w:sz w:val="20"/>
                <w:szCs w:val="20"/>
                <w:lang w:val="fr-FR"/>
              </w:rPr>
            </w:pPr>
            <w:del w:id="270" w:author="SDS Consulting" w:date="2019-06-24T09:04:00Z">
              <w:r w:rsidRPr="00B473A1">
                <w:rPr>
                  <w:rFonts w:asciiTheme="minorHAnsi" w:hAnsiTheme="minorHAnsi"/>
                  <w:color w:val="000000" w:themeColor="text1"/>
                  <w:sz w:val="20"/>
                  <w:szCs w:val="20"/>
                  <w:lang w:val="fr-FR"/>
                </w:rPr>
                <w:delText xml:space="preserve">Prenez votre formulaire d'analyse des tâches </w:delText>
              </w:r>
              <w:r w:rsidR="00D15B34" w:rsidRPr="00D15B34">
                <w:rPr>
                  <w:rFonts w:asciiTheme="minorHAnsi" w:hAnsiTheme="minorHAnsi"/>
                  <w:color w:val="000000" w:themeColor="text1"/>
                  <w:sz w:val="20"/>
                  <w:szCs w:val="20"/>
                  <w:lang w:val="fr-FR"/>
                </w:rPr>
                <w:delText>de</w:delText>
              </w:r>
              <w:r w:rsidRPr="00D15B34">
                <w:rPr>
                  <w:rFonts w:asciiTheme="minorHAnsi" w:hAnsiTheme="minorHAnsi"/>
                  <w:color w:val="000000" w:themeColor="text1"/>
                  <w:sz w:val="20"/>
                  <w:szCs w:val="20"/>
                  <w:lang w:val="fr-FR"/>
                </w:rPr>
                <w:delText xml:space="preserve"> vos projets</w:delText>
              </w:r>
              <w:r w:rsidRPr="00B473A1">
                <w:rPr>
                  <w:rFonts w:asciiTheme="minorHAnsi" w:hAnsiTheme="minorHAnsi"/>
                  <w:color w:val="000000" w:themeColor="text1"/>
                  <w:sz w:val="20"/>
                  <w:szCs w:val="20"/>
                  <w:lang w:val="fr-FR"/>
                </w:rPr>
                <w:delText xml:space="preserve"> ou </w:delText>
              </w:r>
              <w:r w:rsidR="00BC20DD">
                <w:rPr>
                  <w:rFonts w:asciiTheme="minorHAnsi" w:hAnsiTheme="minorHAnsi"/>
                  <w:color w:val="000000" w:themeColor="text1"/>
                  <w:sz w:val="20"/>
                  <w:szCs w:val="20"/>
                  <w:lang w:val="fr-FR"/>
                </w:rPr>
                <w:delText xml:space="preserve">des </w:delText>
              </w:r>
              <w:r w:rsidRPr="00B473A1">
                <w:rPr>
                  <w:rFonts w:asciiTheme="minorHAnsi" w:hAnsiTheme="minorHAnsi"/>
                  <w:color w:val="000000" w:themeColor="text1"/>
                  <w:sz w:val="20"/>
                  <w:szCs w:val="20"/>
                  <w:lang w:val="fr-FR"/>
                </w:rPr>
                <w:delText>tâches à déléguer</w:delText>
              </w:r>
            </w:del>
          </w:p>
          <w:p w:rsidR="000C6B86" w:rsidRPr="00B473A1" w:rsidRDefault="000C6B86" w:rsidP="000C6B86">
            <w:pPr>
              <w:spacing w:after="0" w:line="240" w:lineRule="auto"/>
              <w:rPr>
                <w:del w:id="271" w:author="SDS Consulting" w:date="2019-06-24T09:04:00Z"/>
                <w:rFonts w:asciiTheme="minorHAnsi" w:hAnsiTheme="minorHAnsi"/>
                <w:color w:val="000000" w:themeColor="text1"/>
                <w:sz w:val="20"/>
                <w:szCs w:val="20"/>
                <w:lang w:val="fr-FR"/>
              </w:rPr>
            </w:pPr>
            <w:del w:id="272" w:author="SDS Consulting" w:date="2019-06-24T09:04:00Z">
              <w:r w:rsidRPr="00B473A1">
                <w:rPr>
                  <w:rFonts w:asciiTheme="minorHAnsi" w:hAnsiTheme="minorHAnsi"/>
                  <w:color w:val="000000" w:themeColor="text1"/>
                  <w:sz w:val="20"/>
                  <w:szCs w:val="20"/>
                  <w:lang w:val="fr-FR"/>
                </w:rPr>
                <w:delText>Ensuite, vous souhaitez transférer ces éléments sur l</w:delText>
              </w:r>
              <w:r w:rsidR="00BC20DD">
                <w:rPr>
                  <w:rFonts w:asciiTheme="minorHAnsi" w:hAnsiTheme="minorHAnsi"/>
                  <w:color w:val="000000" w:themeColor="text1"/>
                  <w:sz w:val="20"/>
                  <w:szCs w:val="20"/>
                  <w:lang w:val="fr-FR"/>
                </w:rPr>
                <w:delText xml:space="preserve">e </w:delText>
              </w:r>
              <w:r w:rsidRPr="00B473A1">
                <w:rPr>
                  <w:rFonts w:asciiTheme="minorHAnsi" w:hAnsiTheme="minorHAnsi"/>
                  <w:color w:val="000000" w:themeColor="text1"/>
                  <w:sz w:val="20"/>
                  <w:szCs w:val="20"/>
                  <w:lang w:val="fr-FR"/>
                </w:rPr>
                <w:delText>form</w:delText>
              </w:r>
              <w:r w:rsidR="00BC20DD">
                <w:rPr>
                  <w:rFonts w:asciiTheme="minorHAnsi" w:hAnsiTheme="minorHAnsi"/>
                  <w:color w:val="000000" w:themeColor="text1"/>
                  <w:sz w:val="20"/>
                  <w:szCs w:val="20"/>
                  <w:lang w:val="fr-FR"/>
                </w:rPr>
                <w:delText xml:space="preserve">ulaire </w:delText>
              </w:r>
              <w:r w:rsidRPr="00B473A1">
                <w:rPr>
                  <w:rFonts w:asciiTheme="minorHAnsi" w:hAnsiTheme="minorHAnsi"/>
                  <w:color w:val="000000" w:themeColor="text1"/>
                  <w:sz w:val="20"/>
                  <w:szCs w:val="20"/>
                  <w:lang w:val="fr-FR"/>
                </w:rPr>
                <w:delText>de</w:delText>
              </w:r>
              <w:r w:rsidR="00BC20DD">
                <w:rPr>
                  <w:rFonts w:asciiTheme="minorHAnsi" w:hAnsiTheme="minorHAnsi"/>
                  <w:color w:val="000000" w:themeColor="text1"/>
                  <w:sz w:val="20"/>
                  <w:szCs w:val="20"/>
                  <w:lang w:val="fr-FR"/>
                </w:rPr>
                <w:delText>s</w:delText>
              </w:r>
              <w:r w:rsidRPr="00B473A1">
                <w:rPr>
                  <w:rFonts w:asciiTheme="minorHAnsi" w:hAnsiTheme="minorHAnsi"/>
                  <w:color w:val="000000" w:themeColor="text1"/>
                  <w:sz w:val="20"/>
                  <w:szCs w:val="20"/>
                  <w:lang w:val="fr-FR"/>
                </w:rPr>
                <w:delText xml:space="preserve"> délégations potentie</w:delText>
              </w:r>
              <w:r w:rsidR="00BC20DD">
                <w:rPr>
                  <w:rFonts w:asciiTheme="minorHAnsi" w:hAnsiTheme="minorHAnsi"/>
                  <w:color w:val="000000" w:themeColor="text1"/>
                  <w:sz w:val="20"/>
                  <w:szCs w:val="20"/>
                  <w:lang w:val="fr-FR"/>
                </w:rPr>
                <w:delText>l</w:delText>
              </w:r>
              <w:r w:rsidRPr="00B473A1">
                <w:rPr>
                  <w:rFonts w:asciiTheme="minorHAnsi" w:hAnsiTheme="minorHAnsi"/>
                  <w:color w:val="000000" w:themeColor="text1"/>
                  <w:sz w:val="20"/>
                  <w:szCs w:val="20"/>
                  <w:lang w:val="fr-FR"/>
                </w:rPr>
                <w:delText>l</w:delText>
              </w:r>
              <w:r w:rsidR="00BC20DD">
                <w:rPr>
                  <w:rFonts w:asciiTheme="minorHAnsi" w:hAnsiTheme="minorHAnsi"/>
                  <w:color w:val="000000" w:themeColor="text1"/>
                  <w:sz w:val="20"/>
                  <w:szCs w:val="20"/>
                  <w:lang w:val="fr-FR"/>
                </w:rPr>
                <w:delText>es</w:delText>
              </w:r>
              <w:r w:rsidRPr="00B473A1">
                <w:rPr>
                  <w:rFonts w:asciiTheme="minorHAnsi" w:hAnsiTheme="minorHAnsi"/>
                  <w:color w:val="000000" w:themeColor="text1"/>
                  <w:sz w:val="20"/>
                  <w:szCs w:val="20"/>
                  <w:lang w:val="fr-FR"/>
                </w:rPr>
                <w:delText xml:space="preserve">, </w:delText>
              </w:r>
              <w:r w:rsidR="00BC20DD">
                <w:rPr>
                  <w:rFonts w:asciiTheme="minorHAnsi" w:hAnsiTheme="minorHAnsi"/>
                  <w:color w:val="000000" w:themeColor="text1"/>
                  <w:sz w:val="20"/>
                  <w:szCs w:val="20"/>
                  <w:lang w:val="fr-FR"/>
                </w:rPr>
                <w:delText>quelles</w:delText>
              </w:r>
              <w:r w:rsidRPr="00B473A1">
                <w:rPr>
                  <w:rFonts w:asciiTheme="minorHAnsi" w:hAnsiTheme="minorHAnsi"/>
                  <w:color w:val="000000" w:themeColor="text1"/>
                  <w:sz w:val="20"/>
                  <w:szCs w:val="20"/>
                  <w:lang w:val="fr-FR"/>
                </w:rPr>
                <w:delText xml:space="preserve"> sont les compétences requises pour chaque tâche ou projet</w:delText>
              </w:r>
              <w:r w:rsidR="00D15B34">
                <w:rPr>
                  <w:rFonts w:asciiTheme="minorHAnsi" w:hAnsiTheme="minorHAnsi"/>
                  <w:color w:val="000000" w:themeColor="text1"/>
                  <w:sz w:val="20"/>
                  <w:szCs w:val="20"/>
                  <w:lang w:val="fr-FR"/>
                </w:rPr>
                <w:delText xml:space="preserve"> </w:delText>
              </w:r>
              <w:r w:rsidRPr="00B473A1">
                <w:rPr>
                  <w:rFonts w:asciiTheme="minorHAnsi" w:hAnsiTheme="minorHAnsi"/>
                  <w:color w:val="000000" w:themeColor="text1"/>
                  <w:sz w:val="20"/>
                  <w:szCs w:val="20"/>
                  <w:lang w:val="fr-FR"/>
                </w:rPr>
                <w:delText>?</w:delText>
              </w:r>
            </w:del>
          </w:p>
          <w:p w:rsidR="008211DB" w:rsidRPr="007D1DF5" w:rsidRDefault="008211DB">
            <w:pPr>
              <w:pStyle w:val="Fiche-Normal-"/>
              <w:numPr>
                <w:ilvl w:val="0"/>
                <w:numId w:val="55"/>
              </w:numPr>
              <w:rPr>
                <w:del w:id="273" w:author="SDS Consulting" w:date="2019-06-24T09:04:00Z"/>
                <w:moveTo w:id="274" w:author="SDS Consulting" w:date="2019-06-24T09:04:00Z"/>
                <w:rFonts w:ascii="Gill Sans MT" w:hAnsi="Gill Sans MT"/>
                <w:rPrChange w:id="275" w:author="SDS Consulting" w:date="2019-06-24T09:04:00Z">
                  <w:rPr>
                    <w:del w:id="276" w:author="SDS Consulting" w:date="2019-06-24T09:04:00Z"/>
                    <w:moveTo w:id="277" w:author="SDS Consulting" w:date="2019-06-24T09:04:00Z"/>
                    <w:rFonts w:ascii="Arial" w:eastAsia="Arial" w:hAnsi="Arial" w:cs="Arial"/>
                    <w:b/>
                    <w:i/>
                    <w:szCs w:val="24"/>
                    <w:lang w:val="fr-FR"/>
                  </w:rPr>
                </w:rPrChange>
              </w:rPr>
              <w:pPrChange w:id="278" w:author="SDS Consulting" w:date="2019-06-24T09:04:00Z">
                <w:pPr>
                  <w:pStyle w:val="Paragraphedeliste"/>
                  <w:numPr>
                    <w:numId w:val="41"/>
                  </w:numPr>
                  <w:ind w:hanging="360"/>
                </w:pPr>
              </w:pPrChange>
            </w:pPr>
            <w:moveToRangeStart w:id="279" w:author="SDS Consulting" w:date="2019-06-24T09:04:00Z" w:name="move12259491"/>
            <w:moveTo w:id="280" w:author="SDS Consulting" w:date="2019-06-24T09:04:00Z">
              <w:del w:id="281" w:author="SDS Consulting" w:date="2019-06-24T09:04:00Z">
                <w:r w:rsidRPr="007D1DF5">
                  <w:rPr>
                    <w:rFonts w:ascii="Gill Sans MT" w:hAnsi="Gill Sans MT"/>
                    <w:rPrChange w:id="282" w:author="SDS Consulting" w:date="2019-06-24T09:04:00Z">
                      <w:rPr>
                        <w:lang w:val="fr-FR"/>
                      </w:rPr>
                    </w:rPrChange>
                  </w:rPr>
                  <w:delText>Appren</w:delText>
                </w:r>
                <w:r w:rsidR="00B473A1" w:rsidRPr="007D1DF5">
                  <w:rPr>
                    <w:rFonts w:ascii="Gill Sans MT" w:hAnsi="Gill Sans MT"/>
                    <w:rPrChange w:id="283" w:author="SDS Consulting" w:date="2019-06-24T09:04:00Z">
                      <w:rPr>
                        <w:lang w:val="fr-FR"/>
                      </w:rPr>
                    </w:rPrChange>
                  </w:rPr>
                  <w:delText>dre</w:delText>
                </w:r>
                <w:r w:rsidRPr="007D1DF5">
                  <w:rPr>
                    <w:rFonts w:ascii="Gill Sans MT" w:hAnsi="Gill Sans MT"/>
                    <w:rPrChange w:id="284" w:author="SDS Consulting" w:date="2019-06-24T09:04:00Z">
                      <w:rPr>
                        <w:lang w:val="fr-FR"/>
                      </w:rPr>
                    </w:rPrChange>
                  </w:rPr>
                  <w:delText xml:space="preserve"> à distinguer </w:delText>
                </w:r>
                <w:r w:rsidR="00B473A1" w:rsidRPr="007D1DF5">
                  <w:rPr>
                    <w:rFonts w:ascii="Gill Sans MT" w:hAnsi="Gill Sans MT"/>
                    <w:rPrChange w:id="285" w:author="SDS Consulting" w:date="2019-06-24T09:04:00Z">
                      <w:rPr>
                        <w:lang w:val="fr-FR"/>
                      </w:rPr>
                    </w:rPrChange>
                  </w:rPr>
                  <w:delText>l</w:delText>
                </w:r>
                <w:r w:rsidRPr="007D1DF5">
                  <w:rPr>
                    <w:rFonts w:ascii="Gill Sans MT" w:hAnsi="Gill Sans MT"/>
                    <w:rPrChange w:id="286" w:author="SDS Consulting" w:date="2019-06-24T09:04:00Z">
                      <w:rPr>
                        <w:lang w:val="fr-FR"/>
                      </w:rPr>
                    </w:rPrChange>
                  </w:rPr>
                  <w:delText xml:space="preserve">es modèles de communication </w:delText>
                </w:r>
                <w:r w:rsidR="00B473A1" w:rsidRPr="007D1DF5">
                  <w:rPr>
                    <w:rFonts w:ascii="Gill Sans MT" w:hAnsi="Gill Sans MT"/>
                    <w:rPrChange w:id="287" w:author="SDS Consulting" w:date="2019-06-24T09:04:00Z">
                      <w:rPr>
                        <w:lang w:val="fr-FR"/>
                      </w:rPr>
                    </w:rPrChange>
                  </w:rPr>
                  <w:delText xml:space="preserve">positifs et </w:delText>
                </w:r>
                <w:r w:rsidRPr="007D1DF5">
                  <w:rPr>
                    <w:rFonts w:ascii="Gill Sans MT" w:hAnsi="Gill Sans MT"/>
                    <w:rPrChange w:id="288" w:author="SDS Consulting" w:date="2019-06-24T09:04:00Z">
                      <w:rPr>
                        <w:lang w:val="fr-FR"/>
                      </w:rPr>
                    </w:rPrChange>
                  </w:rPr>
                  <w:delText xml:space="preserve">négatifs </w:delText>
                </w:r>
              </w:del>
            </w:moveTo>
          </w:p>
          <w:moveToRangeEnd w:id="279"/>
          <w:p w:rsidR="00D81EB5" w:rsidRPr="00BB225A" w:rsidRDefault="007D1DF5">
            <w:pPr>
              <w:pStyle w:val="Fiche-Normal-"/>
              <w:numPr>
                <w:ilvl w:val="0"/>
                <w:numId w:val="55"/>
              </w:numPr>
              <w:rPr>
                <w:del w:id="289" w:author="SDS Consulting" w:date="2019-06-24T09:04:00Z"/>
                <w:rFonts w:ascii="Gill Sans MT" w:hAnsi="Gill Sans MT"/>
                <w:rPrChange w:id="290" w:author="SDS Consulting" w:date="2019-06-24T09:04:00Z">
                  <w:rPr>
                    <w:del w:id="291" w:author="SDS Consulting" w:date="2019-06-24T09:04:00Z"/>
                    <w:sz w:val="20"/>
                    <w:szCs w:val="20"/>
                    <w:lang w:val="fr-FR"/>
                  </w:rPr>
                </w:rPrChange>
              </w:rPr>
              <w:pPrChange w:id="292" w:author="SDS Consulting" w:date="2019-06-24T09:04:00Z">
                <w:pPr>
                  <w:spacing w:after="0" w:line="240" w:lineRule="auto"/>
                </w:pPr>
              </w:pPrChange>
            </w:pPr>
            <w:del w:id="293" w:author="SDS Consulting" w:date="2019-06-24T09:04:00Z">
              <w:r w:rsidRPr="005C2BB3">
                <w:rPr>
                  <w:rFonts w:ascii="Gill Sans MT" w:hAnsi="Gill Sans MT"/>
                  <w:rPrChange w:id="294" w:author="SD" w:date="2019-07-18T19:48:00Z">
                    <w:rPr>
                      <w:rFonts w:ascii="Gill Sans MT" w:hAnsi="Gill Sans MT"/>
                    </w:rPr>
                  </w:rPrChange>
                </w:rPr>
                <w:delText xml:space="preserve">Pratiquer de façon constructive </w:delText>
              </w:r>
              <w:r w:rsidR="00BB225A" w:rsidRPr="005C2BB3">
                <w:rPr>
                  <w:rFonts w:ascii="Gill Sans MT" w:hAnsi="Gill Sans MT"/>
                  <w:rPrChange w:id="295" w:author="SD" w:date="2019-07-18T19:48:00Z">
                    <w:rPr>
                      <w:rFonts w:ascii="Gill Sans MT" w:hAnsi="Gill Sans MT"/>
                    </w:rPr>
                  </w:rPrChange>
                </w:rPr>
                <w:delText xml:space="preserve">le questionnement et le </w:delText>
              </w:r>
              <w:r w:rsidRPr="005C2BB3">
                <w:rPr>
                  <w:rFonts w:ascii="Gill Sans MT" w:hAnsi="Gill Sans MT"/>
                  <w:rPrChange w:id="296" w:author="SD" w:date="2019-07-18T19:48:00Z">
                    <w:rPr>
                      <w:rFonts w:ascii="Gill Sans MT" w:hAnsi="Gill Sans MT"/>
                    </w:rPr>
                  </w:rPrChange>
                </w:rPr>
                <w:delText>commentaire</w:delText>
              </w:r>
            </w:del>
          </w:p>
        </w:tc>
        <w:tc>
          <w:tcPr>
            <w:tcW w:w="2145" w:type="dxa"/>
            <w:tcBorders>
              <w:right w:val="single" w:sz="8" w:space="0" w:color="000000"/>
            </w:tcBorders>
            <w:tcMar>
              <w:top w:w="100" w:type="dxa"/>
              <w:left w:w="100" w:type="dxa"/>
              <w:bottom w:w="100" w:type="dxa"/>
              <w:right w:w="100" w:type="dxa"/>
            </w:tcMar>
          </w:tcPr>
          <w:p w:rsidR="008F775A" w:rsidRPr="00B473A1" w:rsidRDefault="008F775A">
            <w:pPr>
              <w:spacing w:after="0" w:line="240" w:lineRule="auto"/>
              <w:rPr>
                <w:del w:id="297" w:author="SDS Consulting" w:date="2019-06-24T09:04:00Z"/>
                <w:sz w:val="20"/>
                <w:szCs w:val="20"/>
                <w:lang w:val="fr-FR"/>
              </w:rPr>
            </w:pPr>
          </w:p>
          <w:p w:rsidR="008F775A" w:rsidRPr="00B473A1" w:rsidRDefault="008F775A">
            <w:pPr>
              <w:spacing w:after="0" w:line="240" w:lineRule="auto"/>
              <w:rPr>
                <w:del w:id="298" w:author="SDS Consulting" w:date="2019-06-24T09:04:00Z"/>
                <w:sz w:val="20"/>
                <w:szCs w:val="20"/>
                <w:lang w:val="fr-FR"/>
              </w:rPr>
            </w:pPr>
            <w:del w:id="299" w:author="SDS Consulting" w:date="2019-06-24T09:04:00Z">
              <w:r w:rsidRPr="00B473A1">
                <w:rPr>
                  <w:sz w:val="20"/>
                  <w:szCs w:val="20"/>
                  <w:lang w:val="fr-FR"/>
                </w:rPr>
                <w:delText>PPT 3 4 5</w:delText>
              </w:r>
            </w:del>
          </w:p>
          <w:p w:rsidR="008F775A" w:rsidRPr="00B473A1" w:rsidRDefault="008F775A">
            <w:pPr>
              <w:spacing w:after="0" w:line="240" w:lineRule="auto"/>
              <w:rPr>
                <w:del w:id="300" w:author="SDS Consulting" w:date="2019-06-24T09:04:00Z"/>
                <w:sz w:val="20"/>
                <w:szCs w:val="20"/>
                <w:lang w:val="fr-FR"/>
              </w:rPr>
            </w:pPr>
          </w:p>
          <w:p w:rsidR="008F775A" w:rsidRPr="00B473A1" w:rsidRDefault="008F775A">
            <w:pPr>
              <w:spacing w:after="0" w:line="240" w:lineRule="auto"/>
              <w:rPr>
                <w:del w:id="301" w:author="SDS Consulting" w:date="2019-06-24T09:04:00Z"/>
                <w:sz w:val="20"/>
                <w:szCs w:val="20"/>
                <w:lang w:val="fr-FR"/>
              </w:rPr>
            </w:pPr>
          </w:p>
          <w:p w:rsidR="008F775A" w:rsidRPr="00B473A1" w:rsidRDefault="008F775A">
            <w:pPr>
              <w:spacing w:after="0" w:line="240" w:lineRule="auto"/>
              <w:rPr>
                <w:del w:id="302" w:author="SDS Consulting" w:date="2019-06-24T09:04:00Z"/>
                <w:sz w:val="20"/>
                <w:szCs w:val="20"/>
                <w:lang w:val="fr-FR"/>
              </w:rPr>
            </w:pPr>
          </w:p>
          <w:p w:rsidR="008F775A" w:rsidRPr="00B473A1" w:rsidRDefault="008F775A">
            <w:pPr>
              <w:spacing w:after="0" w:line="240" w:lineRule="auto"/>
              <w:rPr>
                <w:del w:id="303" w:author="SDS Consulting" w:date="2019-06-24T09:04:00Z"/>
                <w:sz w:val="20"/>
                <w:szCs w:val="20"/>
                <w:lang w:val="fr-FR"/>
              </w:rPr>
            </w:pPr>
            <w:del w:id="304" w:author="SDS Consulting" w:date="2019-06-24T09:04:00Z">
              <w:r w:rsidRPr="00B473A1">
                <w:rPr>
                  <w:sz w:val="20"/>
                  <w:szCs w:val="20"/>
                  <w:lang w:val="fr-FR"/>
                </w:rPr>
                <w:delText>PPT 6</w:delText>
              </w:r>
            </w:del>
          </w:p>
          <w:p w:rsidR="008F775A" w:rsidRPr="00B473A1" w:rsidRDefault="008F775A">
            <w:pPr>
              <w:spacing w:after="0" w:line="240" w:lineRule="auto"/>
              <w:rPr>
                <w:del w:id="305" w:author="SDS Consulting" w:date="2019-06-24T09:04:00Z"/>
                <w:sz w:val="20"/>
                <w:szCs w:val="20"/>
                <w:lang w:val="fr-FR"/>
              </w:rPr>
            </w:pPr>
          </w:p>
          <w:p w:rsidR="008F775A" w:rsidRPr="00B473A1" w:rsidRDefault="008F775A">
            <w:pPr>
              <w:spacing w:after="0" w:line="240" w:lineRule="auto"/>
              <w:rPr>
                <w:del w:id="306" w:author="SDS Consulting" w:date="2019-06-24T09:04:00Z"/>
                <w:sz w:val="20"/>
                <w:szCs w:val="20"/>
                <w:lang w:val="fr-FR"/>
              </w:rPr>
            </w:pPr>
          </w:p>
          <w:p w:rsidR="008F775A" w:rsidRPr="00B473A1" w:rsidRDefault="008F775A">
            <w:pPr>
              <w:spacing w:after="0" w:line="240" w:lineRule="auto"/>
              <w:rPr>
                <w:del w:id="307" w:author="SDS Consulting" w:date="2019-06-24T09:04:00Z"/>
                <w:sz w:val="20"/>
                <w:szCs w:val="20"/>
                <w:lang w:val="fr-FR"/>
              </w:rPr>
            </w:pPr>
            <w:del w:id="308" w:author="SDS Consulting" w:date="2019-06-24T09:04:00Z">
              <w:r w:rsidRPr="00B473A1">
                <w:rPr>
                  <w:sz w:val="20"/>
                  <w:szCs w:val="20"/>
                  <w:lang w:val="fr-FR"/>
                </w:rPr>
                <w:delText>PPT 7</w:delText>
              </w:r>
            </w:del>
          </w:p>
          <w:p w:rsidR="008F775A" w:rsidRPr="00B473A1" w:rsidRDefault="008F775A">
            <w:pPr>
              <w:spacing w:after="0" w:line="240" w:lineRule="auto"/>
              <w:rPr>
                <w:del w:id="309" w:author="SDS Consulting" w:date="2019-06-24T09:04:00Z"/>
                <w:sz w:val="20"/>
                <w:szCs w:val="20"/>
                <w:lang w:val="fr-FR"/>
              </w:rPr>
            </w:pPr>
            <w:del w:id="310" w:author="SDS Consulting" w:date="2019-06-24T09:04:00Z">
              <w:r w:rsidRPr="00B473A1">
                <w:rPr>
                  <w:sz w:val="20"/>
                  <w:szCs w:val="20"/>
                  <w:lang w:val="fr-FR"/>
                </w:rPr>
                <w:delText>Distribuez</w:delText>
              </w:r>
              <w:r w:rsidR="00895357">
                <w:rPr>
                  <w:sz w:val="20"/>
                  <w:szCs w:val="20"/>
                  <w:lang w:val="fr-FR"/>
                </w:rPr>
                <w:delText xml:space="preserve"> le polycopié</w:delText>
              </w:r>
              <w:r w:rsidRPr="00B473A1">
                <w:rPr>
                  <w:sz w:val="20"/>
                  <w:szCs w:val="20"/>
                  <w:lang w:val="fr-FR"/>
                </w:rPr>
                <w:delText xml:space="preserve"> </w:delText>
              </w:r>
              <w:r w:rsidR="00895357">
                <w:rPr>
                  <w:sz w:val="20"/>
                  <w:szCs w:val="20"/>
                  <w:lang w:val="fr-FR"/>
                </w:rPr>
                <w:delText xml:space="preserve">sur </w:delText>
              </w:r>
              <w:r w:rsidRPr="00B473A1">
                <w:rPr>
                  <w:sz w:val="20"/>
                  <w:szCs w:val="20"/>
                  <w:lang w:val="fr-FR"/>
                </w:rPr>
                <w:delText xml:space="preserve">les activités d'évaluation </w:delText>
              </w:r>
            </w:del>
          </w:p>
          <w:p w:rsidR="008F775A" w:rsidRPr="00B473A1" w:rsidRDefault="008F775A">
            <w:pPr>
              <w:spacing w:after="0" w:line="240" w:lineRule="auto"/>
              <w:rPr>
                <w:del w:id="311" w:author="SDS Consulting" w:date="2019-06-24T09:04:00Z"/>
                <w:sz w:val="20"/>
                <w:szCs w:val="20"/>
                <w:lang w:val="fr-FR"/>
              </w:rPr>
            </w:pPr>
          </w:p>
          <w:p w:rsidR="008F775A" w:rsidRPr="00B473A1" w:rsidRDefault="008F775A">
            <w:pPr>
              <w:spacing w:after="0" w:line="240" w:lineRule="auto"/>
              <w:rPr>
                <w:del w:id="312" w:author="SDS Consulting" w:date="2019-06-24T09:04:00Z"/>
                <w:sz w:val="20"/>
                <w:szCs w:val="20"/>
                <w:lang w:val="fr-FR"/>
              </w:rPr>
            </w:pPr>
          </w:p>
          <w:p w:rsidR="008F775A" w:rsidRPr="00B473A1" w:rsidRDefault="008F775A">
            <w:pPr>
              <w:spacing w:after="0" w:line="240" w:lineRule="auto"/>
              <w:rPr>
                <w:del w:id="313" w:author="SDS Consulting" w:date="2019-06-24T09:04:00Z"/>
                <w:sz w:val="20"/>
                <w:szCs w:val="20"/>
                <w:lang w:val="fr-FR"/>
              </w:rPr>
            </w:pPr>
          </w:p>
          <w:p w:rsidR="008F775A" w:rsidRPr="00B473A1" w:rsidRDefault="008F775A">
            <w:pPr>
              <w:spacing w:after="0" w:line="240" w:lineRule="auto"/>
              <w:rPr>
                <w:del w:id="314" w:author="SDS Consulting" w:date="2019-06-24T09:04:00Z"/>
                <w:sz w:val="20"/>
                <w:szCs w:val="20"/>
                <w:lang w:val="fr-FR"/>
              </w:rPr>
            </w:pPr>
          </w:p>
          <w:p w:rsidR="008F775A" w:rsidRPr="00B473A1" w:rsidRDefault="008F775A">
            <w:pPr>
              <w:spacing w:after="0" w:line="240" w:lineRule="auto"/>
              <w:rPr>
                <w:del w:id="315" w:author="SDS Consulting" w:date="2019-06-24T09:04:00Z"/>
                <w:sz w:val="20"/>
                <w:szCs w:val="20"/>
                <w:lang w:val="fr-FR"/>
              </w:rPr>
            </w:pPr>
          </w:p>
          <w:p w:rsidR="008F775A" w:rsidRPr="00B473A1" w:rsidRDefault="008F775A">
            <w:pPr>
              <w:spacing w:after="0" w:line="240" w:lineRule="auto"/>
              <w:rPr>
                <w:del w:id="316" w:author="SDS Consulting" w:date="2019-06-24T09:04:00Z"/>
                <w:sz w:val="20"/>
                <w:szCs w:val="20"/>
                <w:lang w:val="fr-FR"/>
              </w:rPr>
            </w:pPr>
          </w:p>
          <w:p w:rsidR="000C6B86" w:rsidRPr="00B473A1" w:rsidRDefault="000C6B86" w:rsidP="000C6B86">
            <w:pPr>
              <w:rPr>
                <w:del w:id="317" w:author="SDS Consulting" w:date="2019-06-24T09:04:00Z"/>
                <w:sz w:val="20"/>
                <w:szCs w:val="20"/>
                <w:lang w:val="fr-FR"/>
              </w:rPr>
            </w:pPr>
          </w:p>
          <w:p w:rsidR="000C6B86" w:rsidRPr="00B473A1" w:rsidRDefault="008F775A" w:rsidP="000C6B86">
            <w:pPr>
              <w:rPr>
                <w:del w:id="318" w:author="SDS Consulting" w:date="2019-06-24T09:04:00Z"/>
                <w:sz w:val="20"/>
                <w:szCs w:val="20"/>
                <w:lang w:val="fr-FR"/>
              </w:rPr>
            </w:pPr>
            <w:del w:id="319" w:author="SDS Consulting" w:date="2019-06-24T09:04:00Z">
              <w:r w:rsidRPr="00B473A1">
                <w:rPr>
                  <w:sz w:val="20"/>
                  <w:szCs w:val="20"/>
                  <w:lang w:val="fr-FR"/>
                </w:rPr>
                <w:delText>PPT 8</w:delText>
              </w:r>
            </w:del>
          </w:p>
          <w:p w:rsidR="000C6B86" w:rsidRPr="00B473A1" w:rsidRDefault="00895357" w:rsidP="000C6B86">
            <w:pPr>
              <w:spacing w:after="0" w:line="240" w:lineRule="auto"/>
              <w:rPr>
                <w:del w:id="320" w:author="SDS Consulting" w:date="2019-06-24T09:04:00Z"/>
                <w:rFonts w:asciiTheme="minorHAnsi" w:hAnsiTheme="minorHAnsi"/>
                <w:b/>
                <w:color w:val="000000" w:themeColor="text1"/>
                <w:sz w:val="20"/>
                <w:szCs w:val="20"/>
                <w:lang w:val="fr-FR"/>
              </w:rPr>
            </w:pPr>
            <w:del w:id="321" w:author="SDS Consulting" w:date="2019-06-24T09:04:00Z">
              <w:r>
                <w:rPr>
                  <w:rFonts w:asciiTheme="minorHAnsi" w:hAnsiTheme="minorHAnsi"/>
                  <w:b/>
                  <w:color w:val="000000" w:themeColor="text1"/>
                  <w:sz w:val="20"/>
                  <w:szCs w:val="20"/>
                  <w:lang w:val="fr-FR"/>
                </w:rPr>
                <w:delText>Distribuez le polycopié</w:delText>
              </w:r>
              <w:r w:rsidR="000C6B86" w:rsidRPr="00B473A1">
                <w:rPr>
                  <w:rFonts w:asciiTheme="minorHAnsi" w:hAnsiTheme="minorHAnsi"/>
                  <w:b/>
                  <w:color w:val="000000" w:themeColor="text1"/>
                  <w:sz w:val="20"/>
                  <w:szCs w:val="20"/>
                  <w:lang w:val="fr-FR"/>
                </w:rPr>
                <w:delText xml:space="preserve"> </w:delText>
              </w:r>
              <w:r>
                <w:rPr>
                  <w:rFonts w:asciiTheme="minorHAnsi" w:hAnsiTheme="minorHAnsi"/>
                  <w:color w:val="000000" w:themeColor="text1"/>
                  <w:sz w:val="20"/>
                  <w:szCs w:val="20"/>
                  <w:lang w:val="fr-FR"/>
                </w:rPr>
                <w:delText xml:space="preserve">Planification </w:delText>
              </w:r>
              <w:r w:rsidR="000C6B86" w:rsidRPr="00B473A1">
                <w:rPr>
                  <w:rFonts w:asciiTheme="minorHAnsi" w:hAnsiTheme="minorHAnsi"/>
                  <w:color w:val="000000" w:themeColor="text1"/>
                  <w:sz w:val="20"/>
                  <w:szCs w:val="20"/>
                  <w:lang w:val="fr-FR"/>
                </w:rPr>
                <w:delText xml:space="preserve">future </w:delText>
              </w:r>
            </w:del>
          </w:p>
          <w:p w:rsidR="00E46A62" w:rsidRPr="00B473A1" w:rsidRDefault="00E46A62" w:rsidP="000C6B86">
            <w:pPr>
              <w:rPr>
                <w:del w:id="322" w:author="SDS Consulting" w:date="2019-06-24T09:04:00Z"/>
                <w:sz w:val="20"/>
                <w:szCs w:val="20"/>
                <w:lang w:val="fr-FR"/>
              </w:rPr>
            </w:pPr>
          </w:p>
          <w:p w:rsidR="000C6B86" w:rsidRPr="00B473A1" w:rsidRDefault="000C6B86" w:rsidP="000C6B86">
            <w:pPr>
              <w:rPr>
                <w:del w:id="323" w:author="SDS Consulting" w:date="2019-06-24T09:04:00Z"/>
                <w:sz w:val="20"/>
                <w:szCs w:val="20"/>
                <w:lang w:val="fr-FR"/>
              </w:rPr>
            </w:pPr>
          </w:p>
          <w:p w:rsidR="000C6B86" w:rsidRPr="00B473A1" w:rsidRDefault="000C6B86" w:rsidP="000C6B86">
            <w:pPr>
              <w:rPr>
                <w:del w:id="324" w:author="SDS Consulting" w:date="2019-06-24T09:04:00Z"/>
                <w:sz w:val="20"/>
                <w:szCs w:val="20"/>
                <w:lang w:val="fr-FR"/>
              </w:rPr>
            </w:pPr>
          </w:p>
          <w:p w:rsidR="000C6B86" w:rsidRPr="00B473A1" w:rsidRDefault="000C6B86" w:rsidP="000C6B86">
            <w:pPr>
              <w:rPr>
                <w:del w:id="325" w:author="SDS Consulting" w:date="2019-06-24T09:04:00Z"/>
                <w:sz w:val="20"/>
                <w:szCs w:val="20"/>
                <w:lang w:val="fr-FR"/>
              </w:rPr>
            </w:pPr>
          </w:p>
          <w:p w:rsidR="000C6B86" w:rsidRPr="00B473A1" w:rsidRDefault="000C6B86" w:rsidP="000C6B86">
            <w:pPr>
              <w:rPr>
                <w:del w:id="326" w:author="SDS Consulting" w:date="2019-06-24T09:04:00Z"/>
                <w:sz w:val="20"/>
                <w:szCs w:val="20"/>
                <w:lang w:val="fr-FR"/>
              </w:rPr>
            </w:pPr>
          </w:p>
          <w:p w:rsidR="008F775A" w:rsidRPr="00B473A1" w:rsidRDefault="008F775A" w:rsidP="008F775A">
            <w:pPr>
              <w:rPr>
                <w:del w:id="327" w:author="SDS Consulting" w:date="2019-06-24T09:04:00Z"/>
                <w:sz w:val="20"/>
                <w:szCs w:val="20"/>
                <w:lang w:val="fr-FR"/>
              </w:rPr>
            </w:pPr>
            <w:del w:id="328" w:author="SDS Consulting" w:date="2019-06-24T09:04:00Z">
              <w:r w:rsidRPr="00B473A1">
                <w:rPr>
                  <w:sz w:val="20"/>
                  <w:szCs w:val="20"/>
                  <w:lang w:val="fr-FR"/>
                </w:rPr>
                <w:delText>PPT9</w:delText>
              </w:r>
            </w:del>
          </w:p>
          <w:p w:rsidR="00D01623" w:rsidRPr="00B473A1" w:rsidRDefault="00D01623" w:rsidP="00D01623">
            <w:pPr>
              <w:spacing w:after="0" w:line="240" w:lineRule="auto"/>
              <w:rPr>
                <w:del w:id="329" w:author="SDS Consulting" w:date="2019-06-24T09:04:00Z"/>
                <w:rFonts w:asciiTheme="minorHAnsi" w:hAnsiTheme="minorHAnsi"/>
                <w:color w:val="000000" w:themeColor="text1"/>
                <w:sz w:val="20"/>
                <w:szCs w:val="20"/>
                <w:lang w:val="fr-FR"/>
              </w:rPr>
            </w:pPr>
            <w:del w:id="330" w:author="SDS Consulting" w:date="2019-06-24T09:04:00Z">
              <w:r w:rsidRPr="00D7197D">
                <w:rPr>
                  <w:rFonts w:asciiTheme="minorHAnsi" w:hAnsiTheme="minorHAnsi"/>
                  <w:b/>
                  <w:color w:val="000000" w:themeColor="text1"/>
                  <w:sz w:val="20"/>
                  <w:szCs w:val="20"/>
                  <w:lang w:val="fr-FR"/>
                </w:rPr>
                <w:delText xml:space="preserve">Distribuez </w:delText>
              </w:r>
              <w:r w:rsidRPr="00B473A1">
                <w:rPr>
                  <w:rFonts w:asciiTheme="minorHAnsi" w:hAnsiTheme="minorHAnsi"/>
                  <w:color w:val="000000" w:themeColor="text1"/>
                  <w:sz w:val="20"/>
                  <w:szCs w:val="20"/>
                  <w:lang w:val="fr-FR"/>
                </w:rPr>
                <w:delText>le</w:delText>
              </w:r>
              <w:r>
                <w:rPr>
                  <w:rFonts w:asciiTheme="minorHAnsi" w:hAnsiTheme="minorHAnsi"/>
                  <w:color w:val="000000" w:themeColor="text1"/>
                  <w:sz w:val="20"/>
                  <w:szCs w:val="20"/>
                  <w:lang w:val="fr-FR"/>
                </w:rPr>
                <w:delText xml:space="preserve"> polycopié de l’évaluation du</w:delText>
              </w:r>
              <w:r w:rsidRPr="00B473A1">
                <w:rPr>
                  <w:rFonts w:asciiTheme="minorHAnsi" w:hAnsiTheme="minorHAnsi"/>
                  <w:color w:val="000000" w:themeColor="text1"/>
                  <w:sz w:val="20"/>
                  <w:szCs w:val="20"/>
                  <w:lang w:val="fr-FR"/>
                </w:rPr>
                <w:delText xml:space="preserve"> personnel </w:delText>
              </w:r>
            </w:del>
          </w:p>
          <w:p w:rsidR="000C6B86" w:rsidRPr="00B473A1" w:rsidRDefault="000C6B86" w:rsidP="000C6B86">
            <w:pPr>
              <w:rPr>
                <w:del w:id="331" w:author="SDS Consulting" w:date="2019-06-24T09:04:00Z"/>
                <w:sz w:val="20"/>
                <w:szCs w:val="20"/>
                <w:lang w:val="fr-FR"/>
              </w:rPr>
            </w:pPr>
          </w:p>
          <w:p w:rsidR="000C6B86" w:rsidRPr="00B473A1" w:rsidRDefault="000C6B86" w:rsidP="000C6B86">
            <w:pPr>
              <w:rPr>
                <w:del w:id="332" w:author="SDS Consulting" w:date="2019-06-24T09:04:00Z"/>
                <w:sz w:val="20"/>
                <w:szCs w:val="20"/>
                <w:lang w:val="fr-FR"/>
              </w:rPr>
            </w:pPr>
          </w:p>
          <w:p w:rsidR="000C6B86" w:rsidRPr="00B473A1" w:rsidRDefault="000C6B86" w:rsidP="000C6B86">
            <w:pPr>
              <w:rPr>
                <w:del w:id="333" w:author="SDS Consulting" w:date="2019-06-24T09:04:00Z"/>
                <w:sz w:val="20"/>
                <w:szCs w:val="20"/>
                <w:lang w:val="fr-FR"/>
              </w:rPr>
            </w:pPr>
          </w:p>
          <w:p w:rsidR="000C6B86" w:rsidRPr="00B473A1" w:rsidRDefault="000C6B86" w:rsidP="000C6B86">
            <w:pPr>
              <w:rPr>
                <w:del w:id="334" w:author="SDS Consulting" w:date="2019-06-24T09:04:00Z"/>
                <w:sz w:val="20"/>
                <w:szCs w:val="20"/>
                <w:lang w:val="fr-FR"/>
              </w:rPr>
            </w:pPr>
          </w:p>
          <w:p w:rsidR="008F775A" w:rsidRPr="00B473A1" w:rsidRDefault="008F775A" w:rsidP="000C6B86">
            <w:pPr>
              <w:rPr>
                <w:del w:id="335" w:author="SDS Consulting" w:date="2019-06-24T09:04:00Z"/>
                <w:sz w:val="20"/>
                <w:szCs w:val="20"/>
                <w:lang w:val="fr-FR"/>
              </w:rPr>
            </w:pPr>
          </w:p>
          <w:p w:rsidR="008F775A" w:rsidRPr="00B473A1" w:rsidRDefault="008F775A" w:rsidP="008F775A">
            <w:pPr>
              <w:rPr>
                <w:del w:id="336" w:author="SDS Consulting" w:date="2019-06-24T09:04:00Z"/>
                <w:sz w:val="20"/>
                <w:szCs w:val="20"/>
                <w:lang w:val="fr-FR"/>
              </w:rPr>
            </w:pPr>
          </w:p>
          <w:p w:rsidR="008F775A" w:rsidRPr="00B473A1" w:rsidRDefault="008F775A" w:rsidP="008F775A">
            <w:pPr>
              <w:rPr>
                <w:del w:id="337" w:author="SDS Consulting" w:date="2019-06-24T09:04:00Z"/>
                <w:sz w:val="20"/>
                <w:szCs w:val="20"/>
                <w:lang w:val="fr-FR"/>
              </w:rPr>
            </w:pPr>
          </w:p>
          <w:p w:rsidR="000C6B86" w:rsidRPr="005C2BB3" w:rsidRDefault="008F775A" w:rsidP="008F775A">
            <w:pPr>
              <w:rPr>
                <w:del w:id="338" w:author="SDS Consulting" w:date="2019-06-24T09:04:00Z"/>
                <w:sz w:val="20"/>
                <w:szCs w:val="20"/>
                <w:lang w:val="fr-FR"/>
                <w:rPrChange w:id="339" w:author="SD" w:date="2019-07-18T19:48:00Z">
                  <w:rPr>
                    <w:del w:id="340" w:author="SDS Consulting" w:date="2019-06-24T09:04:00Z"/>
                    <w:sz w:val="20"/>
                    <w:szCs w:val="20"/>
                  </w:rPr>
                </w:rPrChange>
              </w:rPr>
            </w:pPr>
            <w:del w:id="341" w:author="SDS Consulting" w:date="2019-06-24T09:04:00Z">
              <w:r w:rsidRPr="005C2BB3">
                <w:rPr>
                  <w:sz w:val="20"/>
                  <w:szCs w:val="20"/>
                  <w:lang w:val="fr-FR"/>
                  <w:rPrChange w:id="342" w:author="SD" w:date="2019-07-18T19:48:00Z">
                    <w:rPr>
                      <w:sz w:val="20"/>
                      <w:szCs w:val="20"/>
                    </w:rPr>
                  </w:rPrChange>
                </w:rPr>
                <w:delText>PPT 10 11 12 13 14 15 16</w:delText>
              </w:r>
            </w:del>
          </w:p>
        </w:tc>
      </w:tr>
    </w:tbl>
    <w:tbl>
      <w:tblPr>
        <w:tblStyle w:val="Grilledutableau"/>
        <w:tblW w:w="0" w:type="auto"/>
        <w:tblInd w:w="63" w:type="dxa"/>
        <w:tblLayout w:type="fixed"/>
        <w:tblLook w:val="04A0" w:firstRow="1" w:lastRow="0" w:firstColumn="1" w:lastColumn="0" w:noHBand="0" w:noVBand="1"/>
        <w:tblPrChange w:id="343" w:author="SDS Consulting" w:date="2019-06-24T09:04:00Z">
          <w:tblPr>
            <w:tblStyle w:val="a0"/>
            <w:tblW w:w="15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PrChange>
      </w:tblPr>
      <w:tblGrid>
        <w:gridCol w:w="14874"/>
        <w:gridCol w:w="14874"/>
        <w:gridCol w:w="1736"/>
        <w:gridCol w:w="128"/>
        <w:tblGridChange w:id="344">
          <w:tblGrid>
            <w:gridCol w:w="1575"/>
            <w:gridCol w:w="2190"/>
            <w:gridCol w:w="9465"/>
            <w:gridCol w:w="2145"/>
          </w:tblGrid>
        </w:tblGridChange>
      </w:tblGrid>
      <w:tr w:rsidR="000352AB" w:rsidRPr="005C2BB3" w:rsidDel="005C2BB3" w:rsidTr="00BA1CF0">
        <w:trPr>
          <w:del w:id="345" w:author="SD" w:date="2019-07-18T19:46:00Z"/>
          <w:trPrChange w:id="346" w:author="SDS Consulting" w:date="2019-06-24T09:04:00Z">
            <w:trPr>
              <w:trHeight w:val="2406"/>
            </w:trPr>
          </w:trPrChange>
        </w:trPr>
        <w:tc>
          <w:tcPr>
            <w:tcW w:w="14874" w:type="dxa"/>
            <w:shd w:val="clear" w:color="auto" w:fill="DEEAF6" w:themeFill="accent1" w:themeFillTint="33"/>
            <w:tcPrChange w:id="347" w:author="SDS Consulting" w:date="2019-06-24T09:04:00Z">
              <w:tcPr>
                <w:tcW w:w="1575" w:type="dxa"/>
                <w:tcBorders>
                  <w:left w:val="single" w:sz="8" w:space="0" w:color="000000"/>
                  <w:right w:val="single" w:sz="8" w:space="0" w:color="000000"/>
                </w:tcBorders>
                <w:tcMar>
                  <w:top w:w="100" w:type="dxa"/>
                  <w:left w:w="100" w:type="dxa"/>
                  <w:bottom w:w="100" w:type="dxa"/>
                  <w:right w:w="100" w:type="dxa"/>
                </w:tcMar>
              </w:tcPr>
            </w:tcPrChange>
          </w:tcPr>
          <w:p w:rsidR="000352AB" w:rsidRPr="005C2BB3" w:rsidDel="005C2BB3" w:rsidRDefault="009001D7">
            <w:pPr>
              <w:rPr>
                <w:del w:id="348" w:author="SD" w:date="2019-07-18T19:46:00Z"/>
                <w:rPrChange w:id="349" w:author="SD" w:date="2019-07-18T19:48:00Z">
                  <w:rPr>
                    <w:del w:id="350" w:author="SD" w:date="2019-07-18T19:46:00Z"/>
                  </w:rPr>
                </w:rPrChange>
              </w:rPr>
            </w:pPr>
            <w:del w:id="351" w:author="SD" w:date="2019-07-18T19:46:00Z">
              <w:r w:rsidRPr="005C2BB3" w:rsidDel="005C2BB3">
                <w:rPr>
                  <w:rPrChange w:id="352" w:author="SD" w:date="2019-07-18T19:48:00Z">
                    <w:rPr/>
                  </w:rPrChange>
                </w:rPr>
                <w:delText>Jeu de role</w:delText>
              </w:r>
            </w:del>
          </w:p>
          <w:p w:rsidR="009001D7" w:rsidRPr="005C2BB3" w:rsidDel="005C2BB3" w:rsidRDefault="009001D7">
            <w:pPr>
              <w:rPr>
                <w:del w:id="353" w:author="SD" w:date="2019-07-18T19:46:00Z"/>
                <w:rPrChange w:id="354" w:author="SD" w:date="2019-07-18T19:48:00Z">
                  <w:rPr>
                    <w:del w:id="355" w:author="SD" w:date="2019-07-18T19:46:00Z"/>
                  </w:rPr>
                </w:rPrChange>
              </w:rPr>
            </w:pPr>
            <w:del w:id="356" w:author="SD" w:date="2019-07-18T19:46:00Z">
              <w:r w:rsidRPr="005C2BB3" w:rsidDel="005C2BB3">
                <w:rPr>
                  <w:rPrChange w:id="357" w:author="SD" w:date="2019-07-18T19:48:00Z">
                    <w:rPr/>
                  </w:rPrChange>
                </w:rPr>
                <w:delText>Entre les participants</w:delText>
              </w:r>
            </w:del>
          </w:p>
        </w:tc>
        <w:tc>
          <w:tcPr>
            <w:tcW w:w="14874" w:type="dxa"/>
            <w:shd w:val="clear" w:color="auto" w:fill="DEEAF6" w:themeFill="accent1" w:themeFillTint="33"/>
            <w:tcPrChange w:id="358" w:author="SDS Consulting" w:date="2019-06-24T09:04:00Z">
              <w:tcPr>
                <w:tcW w:w="2190" w:type="dxa"/>
                <w:tcBorders>
                  <w:right w:val="single" w:sz="8" w:space="0" w:color="000000"/>
                </w:tcBorders>
                <w:tcMar>
                  <w:top w:w="100" w:type="dxa"/>
                  <w:left w:w="100" w:type="dxa"/>
                  <w:bottom w:w="100" w:type="dxa"/>
                  <w:right w:w="100" w:type="dxa"/>
                </w:tcMar>
              </w:tcPr>
            </w:tcPrChange>
          </w:tcPr>
          <w:p w:rsidR="000352AB" w:rsidRPr="005C2BB3" w:rsidDel="005C2BB3" w:rsidRDefault="009001D7">
            <w:pPr>
              <w:rPr>
                <w:del w:id="359" w:author="SD" w:date="2019-07-18T19:46:00Z"/>
                <w:rPrChange w:id="360" w:author="SD" w:date="2019-07-18T19:48:00Z">
                  <w:rPr>
                    <w:del w:id="361" w:author="SD" w:date="2019-07-18T19:46:00Z"/>
                  </w:rPr>
                </w:rPrChange>
              </w:rPr>
            </w:pPr>
            <w:del w:id="362" w:author="SD" w:date="2019-07-18T19:46:00Z">
              <w:r w:rsidRPr="005C2BB3" w:rsidDel="005C2BB3">
                <w:rPr>
                  <w:rPrChange w:id="363" w:author="SD" w:date="2019-07-18T19:48:00Z">
                    <w:rPr/>
                  </w:rPrChange>
                </w:rPr>
                <w:delText>30</w:delText>
              </w:r>
            </w:del>
          </w:p>
        </w:tc>
        <w:tc>
          <w:tcPr>
            <w:tcW w:w="14874" w:type="dxa"/>
            <w:shd w:val="clear" w:color="auto" w:fill="DEEAF6" w:themeFill="accent1" w:themeFillTint="33"/>
            <w:tcPrChange w:id="364" w:author="SDS Consulting" w:date="2019-06-24T09:04:00Z">
              <w:tcPr>
                <w:tcW w:w="9465" w:type="dxa"/>
                <w:tcBorders>
                  <w:right w:val="single" w:sz="8" w:space="0" w:color="000000"/>
                </w:tcBorders>
                <w:tcMar>
                  <w:top w:w="100" w:type="dxa"/>
                  <w:left w:w="100" w:type="dxa"/>
                  <w:bottom w:w="100" w:type="dxa"/>
                  <w:right w:w="100" w:type="dxa"/>
                </w:tcMar>
              </w:tcPr>
            </w:tcPrChange>
          </w:tcPr>
          <w:p w:rsidR="000C6B86" w:rsidRPr="005C2BB3" w:rsidDel="005C2BB3" w:rsidRDefault="000C6B86" w:rsidP="000C6B86">
            <w:pPr>
              <w:rPr>
                <w:del w:id="365" w:author="SD" w:date="2019-07-18T19:46:00Z"/>
                <w:rFonts w:asciiTheme="minorHAnsi" w:hAnsiTheme="minorHAnsi"/>
                <w:i/>
                <w:color w:val="000000" w:themeColor="text1"/>
                <w:sz w:val="20"/>
                <w:szCs w:val="20"/>
                <w:rPrChange w:id="366" w:author="SD" w:date="2019-07-18T19:48:00Z">
                  <w:rPr>
                    <w:del w:id="367" w:author="SD" w:date="2019-07-18T19:46:00Z"/>
                    <w:rFonts w:asciiTheme="minorHAnsi" w:hAnsiTheme="minorHAnsi"/>
                    <w:i/>
                    <w:color w:val="000000" w:themeColor="text1"/>
                    <w:sz w:val="20"/>
                    <w:szCs w:val="20"/>
                  </w:rPr>
                </w:rPrChange>
              </w:rPr>
            </w:pPr>
            <w:del w:id="368" w:author="SD" w:date="2019-07-18T19:46:00Z">
              <w:r w:rsidRPr="005C2BB3" w:rsidDel="005C2BB3">
                <w:rPr>
                  <w:rFonts w:asciiTheme="minorHAnsi" w:hAnsiTheme="minorHAnsi"/>
                  <w:i/>
                  <w:color w:val="000000" w:themeColor="text1"/>
                  <w:sz w:val="20"/>
                  <w:szCs w:val="20"/>
                  <w:rPrChange w:id="369" w:author="SD" w:date="2019-07-18T19:48:00Z">
                    <w:rPr>
                      <w:rFonts w:asciiTheme="minorHAnsi" w:hAnsiTheme="minorHAnsi"/>
                      <w:i/>
                      <w:color w:val="000000" w:themeColor="text1"/>
                      <w:sz w:val="20"/>
                      <w:szCs w:val="20"/>
                    </w:rPr>
                  </w:rPrChange>
                </w:rPr>
                <w:delText>Phase 2</w:delText>
              </w:r>
              <w:r w:rsidR="00BC20DD" w:rsidRPr="005C2BB3" w:rsidDel="005C2BB3">
                <w:rPr>
                  <w:rFonts w:asciiTheme="minorHAnsi" w:hAnsiTheme="minorHAnsi"/>
                  <w:i/>
                  <w:color w:val="000000" w:themeColor="text1"/>
                  <w:sz w:val="20"/>
                  <w:szCs w:val="20"/>
                  <w:rPrChange w:id="370" w:author="SD" w:date="2019-07-18T19:48:00Z">
                    <w:rPr>
                      <w:rFonts w:asciiTheme="minorHAnsi" w:hAnsiTheme="minorHAnsi"/>
                      <w:i/>
                      <w:color w:val="000000" w:themeColor="text1"/>
                      <w:sz w:val="20"/>
                      <w:szCs w:val="20"/>
                    </w:rPr>
                  </w:rPrChange>
                </w:rPr>
                <w:delText xml:space="preserve"> </w:delText>
              </w:r>
              <w:r w:rsidRPr="005C2BB3" w:rsidDel="005C2BB3">
                <w:rPr>
                  <w:rFonts w:asciiTheme="minorHAnsi" w:hAnsiTheme="minorHAnsi"/>
                  <w:i/>
                  <w:color w:val="000000" w:themeColor="text1"/>
                  <w:sz w:val="20"/>
                  <w:szCs w:val="20"/>
                  <w:rPrChange w:id="371" w:author="SD" w:date="2019-07-18T19:48:00Z">
                    <w:rPr>
                      <w:rFonts w:asciiTheme="minorHAnsi" w:hAnsiTheme="minorHAnsi"/>
                      <w:i/>
                      <w:color w:val="000000" w:themeColor="text1"/>
                      <w:sz w:val="20"/>
                      <w:szCs w:val="20"/>
                    </w:rPr>
                  </w:rPrChange>
                </w:rPr>
                <w:delText>: Transmission</w:delText>
              </w:r>
            </w:del>
          </w:p>
          <w:p w:rsidR="000C6B86" w:rsidRPr="005C2BB3" w:rsidDel="005C2BB3" w:rsidRDefault="000C6B86" w:rsidP="000C6B86">
            <w:pPr>
              <w:rPr>
                <w:del w:id="372" w:author="SD" w:date="2019-07-18T19:46:00Z"/>
                <w:rFonts w:asciiTheme="minorHAnsi" w:hAnsiTheme="minorHAnsi"/>
                <w:i/>
                <w:color w:val="000000" w:themeColor="text1"/>
                <w:sz w:val="20"/>
                <w:szCs w:val="20"/>
                <w:rPrChange w:id="373" w:author="SD" w:date="2019-07-18T19:48:00Z">
                  <w:rPr>
                    <w:del w:id="374" w:author="SD" w:date="2019-07-18T19:46:00Z"/>
                    <w:rFonts w:asciiTheme="minorHAnsi" w:hAnsiTheme="minorHAnsi"/>
                    <w:i/>
                    <w:color w:val="000000" w:themeColor="text1"/>
                    <w:sz w:val="20"/>
                    <w:szCs w:val="20"/>
                  </w:rPr>
                </w:rPrChange>
              </w:rPr>
            </w:pPr>
          </w:p>
          <w:p w:rsidR="000C6B86" w:rsidRPr="005C2BB3" w:rsidDel="005C2BB3" w:rsidRDefault="000C6B86" w:rsidP="000C6B86">
            <w:pPr>
              <w:rPr>
                <w:del w:id="375" w:author="SD" w:date="2019-07-18T19:46:00Z"/>
                <w:rFonts w:asciiTheme="minorHAnsi" w:hAnsiTheme="minorHAnsi"/>
                <w:i/>
                <w:color w:val="000000" w:themeColor="text1"/>
                <w:sz w:val="20"/>
                <w:szCs w:val="20"/>
                <w:rPrChange w:id="376" w:author="SD" w:date="2019-07-18T19:48:00Z">
                  <w:rPr>
                    <w:del w:id="377" w:author="SD" w:date="2019-07-18T19:46:00Z"/>
                    <w:rFonts w:asciiTheme="minorHAnsi" w:hAnsiTheme="minorHAnsi"/>
                    <w:i/>
                    <w:color w:val="000000" w:themeColor="text1"/>
                    <w:sz w:val="20"/>
                    <w:szCs w:val="20"/>
                  </w:rPr>
                </w:rPrChange>
              </w:rPr>
            </w:pPr>
            <w:del w:id="378" w:author="SD" w:date="2019-07-18T19:46:00Z">
              <w:r w:rsidRPr="005C2BB3" w:rsidDel="005C2BB3">
                <w:rPr>
                  <w:rFonts w:asciiTheme="minorHAnsi" w:hAnsiTheme="minorHAnsi"/>
                  <w:i/>
                  <w:color w:val="000000" w:themeColor="text1"/>
                  <w:sz w:val="20"/>
                  <w:szCs w:val="20"/>
                  <w:rPrChange w:id="379" w:author="SD" w:date="2019-07-18T19:48:00Z">
                    <w:rPr>
                      <w:rFonts w:asciiTheme="minorHAnsi" w:hAnsiTheme="minorHAnsi"/>
                      <w:i/>
                      <w:color w:val="000000" w:themeColor="text1"/>
                      <w:sz w:val="20"/>
                      <w:szCs w:val="20"/>
                    </w:rPr>
                  </w:rPrChange>
                </w:rPr>
                <w:delText>Étape 1</w:delText>
              </w:r>
              <w:r w:rsidR="00BC20DD" w:rsidRPr="005C2BB3" w:rsidDel="005C2BB3">
                <w:rPr>
                  <w:rFonts w:asciiTheme="minorHAnsi" w:hAnsiTheme="minorHAnsi"/>
                  <w:i/>
                  <w:color w:val="000000" w:themeColor="text1"/>
                  <w:sz w:val="20"/>
                  <w:szCs w:val="20"/>
                  <w:rPrChange w:id="380" w:author="SD" w:date="2019-07-18T19:48:00Z">
                    <w:rPr>
                      <w:rFonts w:asciiTheme="minorHAnsi" w:hAnsiTheme="minorHAnsi"/>
                      <w:i/>
                      <w:color w:val="000000" w:themeColor="text1"/>
                      <w:sz w:val="20"/>
                      <w:szCs w:val="20"/>
                    </w:rPr>
                  </w:rPrChange>
                </w:rPr>
                <w:delText xml:space="preserve"> </w:delText>
              </w:r>
              <w:r w:rsidRPr="005C2BB3" w:rsidDel="005C2BB3">
                <w:rPr>
                  <w:rFonts w:asciiTheme="minorHAnsi" w:hAnsiTheme="minorHAnsi"/>
                  <w:i/>
                  <w:color w:val="000000" w:themeColor="text1"/>
                  <w:sz w:val="20"/>
                  <w:szCs w:val="20"/>
                  <w:rPrChange w:id="381" w:author="SD" w:date="2019-07-18T19:48:00Z">
                    <w:rPr>
                      <w:rFonts w:asciiTheme="minorHAnsi" w:hAnsiTheme="minorHAnsi"/>
                      <w:i/>
                      <w:color w:val="000000" w:themeColor="text1"/>
                      <w:sz w:val="20"/>
                      <w:szCs w:val="20"/>
                    </w:rPr>
                  </w:rPrChange>
                </w:rPr>
                <w:delText>: Préparation de la transmission</w:delText>
              </w:r>
            </w:del>
          </w:p>
          <w:p w:rsidR="000C6B86" w:rsidRPr="005C2BB3" w:rsidDel="005C2BB3" w:rsidRDefault="000C6B86" w:rsidP="000C6B86">
            <w:pPr>
              <w:rPr>
                <w:del w:id="382" w:author="SD" w:date="2019-07-18T19:46:00Z"/>
                <w:rFonts w:asciiTheme="minorHAnsi" w:hAnsiTheme="minorHAnsi"/>
                <w:color w:val="000000" w:themeColor="text1"/>
                <w:sz w:val="20"/>
                <w:szCs w:val="20"/>
                <w:rPrChange w:id="383" w:author="SD" w:date="2019-07-18T19:48:00Z">
                  <w:rPr>
                    <w:del w:id="384" w:author="SD" w:date="2019-07-18T19:46:00Z"/>
                    <w:rFonts w:asciiTheme="minorHAnsi" w:hAnsiTheme="minorHAnsi"/>
                    <w:color w:val="000000" w:themeColor="text1"/>
                    <w:sz w:val="20"/>
                    <w:szCs w:val="20"/>
                  </w:rPr>
                </w:rPrChange>
              </w:rPr>
            </w:pPr>
          </w:p>
          <w:p w:rsidR="000C6B86" w:rsidRPr="005C2BB3" w:rsidDel="005C2BB3" w:rsidRDefault="00BC20DD" w:rsidP="000C6B86">
            <w:pPr>
              <w:rPr>
                <w:del w:id="385" w:author="SD" w:date="2019-07-18T19:46:00Z"/>
                <w:rFonts w:asciiTheme="minorHAnsi" w:hAnsiTheme="minorHAnsi"/>
                <w:color w:val="000000" w:themeColor="text1"/>
                <w:sz w:val="20"/>
                <w:szCs w:val="20"/>
                <w:rPrChange w:id="386" w:author="SD" w:date="2019-07-18T19:48:00Z">
                  <w:rPr>
                    <w:del w:id="387" w:author="SD" w:date="2019-07-18T19:46:00Z"/>
                    <w:rFonts w:asciiTheme="minorHAnsi" w:hAnsiTheme="minorHAnsi"/>
                    <w:color w:val="000000" w:themeColor="text1"/>
                    <w:sz w:val="20"/>
                    <w:szCs w:val="20"/>
                  </w:rPr>
                </w:rPrChange>
              </w:rPr>
            </w:pPr>
            <w:del w:id="388" w:author="SD" w:date="2019-07-18T19:46:00Z">
              <w:r w:rsidRPr="005C2BB3" w:rsidDel="005C2BB3">
                <w:rPr>
                  <w:rFonts w:asciiTheme="minorHAnsi" w:hAnsiTheme="minorHAnsi"/>
                  <w:color w:val="000000" w:themeColor="text1"/>
                  <w:sz w:val="20"/>
                  <w:szCs w:val="20"/>
                  <w:rPrChange w:id="389" w:author="SD" w:date="2019-07-18T19:48:00Z">
                    <w:rPr>
                      <w:rFonts w:asciiTheme="minorHAnsi" w:hAnsiTheme="minorHAnsi"/>
                      <w:color w:val="000000" w:themeColor="text1"/>
                      <w:sz w:val="20"/>
                      <w:szCs w:val="20"/>
                    </w:rPr>
                  </w:rPrChange>
                </w:rPr>
                <w:delText>Il ne s’agit pas juste de léguer vos tâches</w:delText>
              </w:r>
              <w:r w:rsidR="000C6B86" w:rsidRPr="005C2BB3" w:rsidDel="005C2BB3">
                <w:rPr>
                  <w:rFonts w:asciiTheme="minorHAnsi" w:hAnsiTheme="minorHAnsi"/>
                  <w:color w:val="000000" w:themeColor="text1"/>
                  <w:sz w:val="20"/>
                  <w:szCs w:val="20"/>
                  <w:rPrChange w:id="390" w:author="SD" w:date="2019-07-18T19:48:00Z">
                    <w:rPr>
                      <w:rFonts w:asciiTheme="minorHAnsi" w:hAnsiTheme="minorHAnsi"/>
                      <w:color w:val="000000" w:themeColor="text1"/>
                      <w:sz w:val="20"/>
                      <w:szCs w:val="20"/>
                    </w:rPr>
                  </w:rPrChange>
                </w:rPr>
                <w:delText>,</w:delText>
              </w:r>
              <w:r w:rsidRPr="005C2BB3" w:rsidDel="005C2BB3">
                <w:rPr>
                  <w:rFonts w:asciiTheme="minorHAnsi" w:hAnsiTheme="minorHAnsi"/>
                  <w:color w:val="000000" w:themeColor="text1"/>
                  <w:sz w:val="20"/>
                  <w:szCs w:val="20"/>
                  <w:rPrChange w:id="391" w:author="SD" w:date="2019-07-18T19:48:00Z">
                    <w:rPr>
                      <w:rFonts w:asciiTheme="minorHAnsi" w:hAnsiTheme="minorHAnsi"/>
                      <w:color w:val="000000" w:themeColor="text1"/>
                      <w:sz w:val="20"/>
                      <w:szCs w:val="20"/>
                    </w:rPr>
                  </w:rPrChange>
                </w:rPr>
                <w:delText xml:space="preserve"> mais</w:delText>
              </w:r>
              <w:r w:rsidR="000C6B86" w:rsidRPr="005C2BB3" w:rsidDel="005C2BB3">
                <w:rPr>
                  <w:rFonts w:asciiTheme="minorHAnsi" w:hAnsiTheme="minorHAnsi"/>
                  <w:color w:val="000000" w:themeColor="text1"/>
                  <w:sz w:val="20"/>
                  <w:szCs w:val="20"/>
                  <w:rPrChange w:id="392" w:author="SD" w:date="2019-07-18T19:48:00Z">
                    <w:rPr>
                      <w:rFonts w:asciiTheme="minorHAnsi" w:hAnsiTheme="minorHAnsi"/>
                      <w:color w:val="000000" w:themeColor="text1"/>
                      <w:sz w:val="20"/>
                      <w:szCs w:val="20"/>
                    </w:rPr>
                  </w:rPrChange>
                </w:rPr>
                <w:delText xml:space="preserve"> cette phase comprend trois parties distinctes.</w:delText>
              </w:r>
            </w:del>
          </w:p>
          <w:p w:rsidR="000C6B86" w:rsidRPr="005C2BB3" w:rsidDel="005C2BB3" w:rsidRDefault="000C6B86" w:rsidP="000C6B86">
            <w:pPr>
              <w:rPr>
                <w:del w:id="393" w:author="SD" w:date="2019-07-18T19:46:00Z"/>
                <w:rFonts w:asciiTheme="minorHAnsi" w:hAnsiTheme="minorHAnsi"/>
                <w:color w:val="000000" w:themeColor="text1"/>
                <w:sz w:val="20"/>
                <w:szCs w:val="20"/>
                <w:rPrChange w:id="394" w:author="SD" w:date="2019-07-18T19:48:00Z">
                  <w:rPr>
                    <w:del w:id="395" w:author="SD" w:date="2019-07-18T19:46:00Z"/>
                    <w:rFonts w:asciiTheme="minorHAnsi" w:hAnsiTheme="minorHAnsi"/>
                    <w:color w:val="000000" w:themeColor="text1"/>
                    <w:sz w:val="20"/>
                    <w:szCs w:val="20"/>
                  </w:rPr>
                </w:rPrChange>
              </w:rPr>
            </w:pPr>
            <w:del w:id="396" w:author="SD" w:date="2019-07-18T19:46:00Z">
              <w:r w:rsidRPr="005C2BB3" w:rsidDel="005C2BB3">
                <w:rPr>
                  <w:rFonts w:asciiTheme="minorHAnsi" w:hAnsiTheme="minorHAnsi"/>
                  <w:color w:val="000000" w:themeColor="text1"/>
                  <w:sz w:val="20"/>
                  <w:szCs w:val="20"/>
                  <w:rPrChange w:id="397" w:author="SD" w:date="2019-07-18T19:48:00Z">
                    <w:rPr>
                      <w:rFonts w:asciiTheme="minorHAnsi" w:hAnsiTheme="minorHAnsi"/>
                      <w:color w:val="000000" w:themeColor="text1"/>
                      <w:sz w:val="20"/>
                      <w:szCs w:val="20"/>
                    </w:rPr>
                  </w:rPrChange>
                </w:rPr>
                <w:delText xml:space="preserve">La première est l'endroit où vous vous préparez pour votre réunion </w:delText>
              </w:r>
            </w:del>
          </w:p>
          <w:p w:rsidR="000C6B86" w:rsidRPr="005C2BB3" w:rsidDel="005C2BB3" w:rsidRDefault="000C6B86" w:rsidP="000C6B86">
            <w:pPr>
              <w:rPr>
                <w:del w:id="398" w:author="SD" w:date="2019-07-18T19:46:00Z"/>
                <w:rFonts w:asciiTheme="minorHAnsi" w:hAnsiTheme="minorHAnsi"/>
                <w:color w:val="000000" w:themeColor="text1"/>
                <w:sz w:val="20"/>
                <w:szCs w:val="20"/>
                <w:rPrChange w:id="399" w:author="SD" w:date="2019-07-18T19:48:00Z">
                  <w:rPr>
                    <w:del w:id="400" w:author="SD" w:date="2019-07-18T19:46:00Z"/>
                    <w:rFonts w:asciiTheme="minorHAnsi" w:hAnsiTheme="minorHAnsi"/>
                    <w:color w:val="000000" w:themeColor="text1"/>
                    <w:sz w:val="20"/>
                    <w:szCs w:val="20"/>
                  </w:rPr>
                </w:rPrChange>
              </w:rPr>
            </w:pPr>
            <w:del w:id="401" w:author="SD" w:date="2019-07-18T19:46:00Z">
              <w:r w:rsidRPr="005C2BB3" w:rsidDel="005C2BB3">
                <w:rPr>
                  <w:rFonts w:asciiTheme="minorHAnsi" w:hAnsiTheme="minorHAnsi"/>
                  <w:color w:val="000000" w:themeColor="text1"/>
                  <w:sz w:val="20"/>
                  <w:szCs w:val="20"/>
                  <w:rPrChange w:id="402" w:author="SD" w:date="2019-07-18T19:48:00Z">
                    <w:rPr>
                      <w:rFonts w:asciiTheme="minorHAnsi" w:hAnsiTheme="minorHAnsi"/>
                      <w:color w:val="000000" w:themeColor="text1"/>
                      <w:sz w:val="20"/>
                      <w:szCs w:val="20"/>
                    </w:rPr>
                  </w:rPrChange>
                </w:rPr>
                <w:delText>Le deuxième est l'endroit où vous</w:delText>
              </w:r>
              <w:r w:rsidR="00BC20DD" w:rsidRPr="005C2BB3" w:rsidDel="005C2BB3">
                <w:rPr>
                  <w:rFonts w:asciiTheme="minorHAnsi" w:hAnsiTheme="minorHAnsi"/>
                  <w:color w:val="000000" w:themeColor="text1"/>
                  <w:sz w:val="20"/>
                  <w:szCs w:val="20"/>
                  <w:rPrChange w:id="403" w:author="SD" w:date="2019-07-18T19:48:00Z">
                    <w:rPr>
                      <w:rFonts w:asciiTheme="minorHAnsi" w:hAnsiTheme="minorHAnsi"/>
                      <w:color w:val="000000" w:themeColor="text1"/>
                      <w:sz w:val="20"/>
                      <w:szCs w:val="20"/>
                    </w:rPr>
                  </w:rPrChange>
                </w:rPr>
                <w:delText xml:space="preserve"> vous</w:delText>
              </w:r>
              <w:r w:rsidRPr="005C2BB3" w:rsidDel="005C2BB3">
                <w:rPr>
                  <w:rFonts w:asciiTheme="minorHAnsi" w:hAnsiTheme="minorHAnsi"/>
                  <w:color w:val="000000" w:themeColor="text1"/>
                  <w:sz w:val="20"/>
                  <w:szCs w:val="20"/>
                  <w:rPrChange w:id="404" w:author="SD" w:date="2019-07-18T19:48:00Z">
                    <w:rPr>
                      <w:rFonts w:asciiTheme="minorHAnsi" w:hAnsiTheme="minorHAnsi"/>
                      <w:color w:val="000000" w:themeColor="text1"/>
                      <w:sz w:val="20"/>
                      <w:szCs w:val="20"/>
                    </w:rPr>
                  </w:rPrChange>
                </w:rPr>
                <w:delText xml:space="preserve"> rencontrer pour discuter des détails de la délégation possible et si vous </w:delText>
              </w:r>
              <w:r w:rsidR="00BC20DD" w:rsidRPr="005C2BB3" w:rsidDel="005C2BB3">
                <w:rPr>
                  <w:rFonts w:asciiTheme="minorHAnsi" w:hAnsiTheme="minorHAnsi"/>
                  <w:color w:val="000000" w:themeColor="text1"/>
                  <w:sz w:val="20"/>
                  <w:szCs w:val="20"/>
                  <w:rPrChange w:id="405" w:author="SD" w:date="2019-07-18T19:48:00Z">
                    <w:rPr>
                      <w:rFonts w:asciiTheme="minorHAnsi" w:hAnsiTheme="minorHAnsi"/>
                      <w:color w:val="000000" w:themeColor="text1"/>
                      <w:sz w:val="20"/>
                      <w:szCs w:val="20"/>
                    </w:rPr>
                  </w:rPrChange>
                </w:rPr>
                <w:delText xml:space="preserve">êtes d’accord. </w:delText>
              </w:r>
            </w:del>
          </w:p>
          <w:p w:rsidR="000C6B86" w:rsidRPr="005C2BB3" w:rsidDel="005C2BB3" w:rsidRDefault="000C6B86" w:rsidP="000C6B86">
            <w:pPr>
              <w:rPr>
                <w:del w:id="406" w:author="SD" w:date="2019-07-18T19:46:00Z"/>
                <w:rFonts w:asciiTheme="minorHAnsi" w:hAnsiTheme="minorHAnsi"/>
                <w:color w:val="000000" w:themeColor="text1"/>
                <w:sz w:val="20"/>
                <w:szCs w:val="20"/>
                <w:rPrChange w:id="407" w:author="SD" w:date="2019-07-18T19:48:00Z">
                  <w:rPr>
                    <w:del w:id="408" w:author="SD" w:date="2019-07-18T19:46:00Z"/>
                    <w:rFonts w:asciiTheme="minorHAnsi" w:hAnsiTheme="minorHAnsi"/>
                    <w:color w:val="000000" w:themeColor="text1"/>
                    <w:sz w:val="20"/>
                    <w:szCs w:val="20"/>
                  </w:rPr>
                </w:rPrChange>
              </w:rPr>
            </w:pPr>
            <w:del w:id="409" w:author="SD" w:date="2019-07-18T19:46:00Z">
              <w:r w:rsidRPr="005C2BB3" w:rsidDel="005C2BB3">
                <w:rPr>
                  <w:rFonts w:asciiTheme="minorHAnsi" w:hAnsiTheme="minorHAnsi"/>
                  <w:color w:val="000000" w:themeColor="text1"/>
                  <w:sz w:val="20"/>
                  <w:szCs w:val="20"/>
                  <w:rPrChange w:id="410" w:author="SD" w:date="2019-07-18T19:48:00Z">
                    <w:rPr>
                      <w:rFonts w:asciiTheme="minorHAnsi" w:hAnsiTheme="minorHAnsi"/>
                      <w:color w:val="000000" w:themeColor="text1"/>
                      <w:sz w:val="20"/>
                      <w:szCs w:val="20"/>
                    </w:rPr>
                  </w:rPrChange>
                </w:rPr>
                <w:delText>Le troisième</w:delText>
              </w:r>
              <w:r w:rsidR="00BC20DD" w:rsidRPr="005C2BB3" w:rsidDel="005C2BB3">
                <w:rPr>
                  <w:rFonts w:asciiTheme="minorHAnsi" w:hAnsiTheme="minorHAnsi"/>
                  <w:color w:val="000000" w:themeColor="text1"/>
                  <w:sz w:val="20"/>
                  <w:szCs w:val="20"/>
                  <w:rPrChange w:id="411" w:author="SD" w:date="2019-07-18T19:48:00Z">
                    <w:rPr>
                      <w:rFonts w:asciiTheme="minorHAnsi" w:hAnsiTheme="minorHAnsi"/>
                      <w:color w:val="000000" w:themeColor="text1"/>
                      <w:sz w:val="20"/>
                      <w:szCs w:val="20"/>
                    </w:rPr>
                  </w:rPrChange>
                </w:rPr>
                <w:delText> </w:delText>
              </w:r>
              <w:r w:rsidRPr="005C2BB3" w:rsidDel="005C2BB3">
                <w:rPr>
                  <w:rFonts w:asciiTheme="minorHAnsi" w:hAnsiTheme="minorHAnsi"/>
                  <w:color w:val="000000" w:themeColor="text1"/>
                  <w:sz w:val="20"/>
                  <w:szCs w:val="20"/>
                  <w:rPrChange w:id="412" w:author="SD" w:date="2019-07-18T19:48:00Z">
                    <w:rPr>
                      <w:rFonts w:asciiTheme="minorHAnsi" w:hAnsiTheme="minorHAnsi"/>
                      <w:color w:val="000000" w:themeColor="text1"/>
                      <w:sz w:val="20"/>
                      <w:szCs w:val="20"/>
                    </w:rPr>
                  </w:rPrChange>
                </w:rPr>
                <w:delText xml:space="preserve">  </w:delText>
              </w:r>
            </w:del>
          </w:p>
          <w:p w:rsidR="000C6B86" w:rsidRPr="005C2BB3" w:rsidDel="005C2BB3" w:rsidRDefault="000C6B86" w:rsidP="000C6B86">
            <w:pPr>
              <w:rPr>
                <w:del w:id="413" w:author="SD" w:date="2019-07-18T19:46:00Z"/>
                <w:rFonts w:asciiTheme="minorHAnsi" w:hAnsiTheme="minorHAnsi"/>
                <w:color w:val="000000" w:themeColor="text1"/>
                <w:sz w:val="20"/>
                <w:szCs w:val="20"/>
                <w:rPrChange w:id="414" w:author="SD" w:date="2019-07-18T19:48:00Z">
                  <w:rPr>
                    <w:del w:id="415" w:author="SD" w:date="2019-07-18T19:46:00Z"/>
                    <w:rFonts w:asciiTheme="minorHAnsi" w:hAnsiTheme="minorHAnsi"/>
                    <w:color w:val="000000" w:themeColor="text1"/>
                    <w:sz w:val="20"/>
                    <w:szCs w:val="20"/>
                  </w:rPr>
                </w:rPrChange>
              </w:rPr>
            </w:pPr>
          </w:p>
          <w:p w:rsidR="000C6B86" w:rsidRPr="005C2BB3" w:rsidDel="005C2BB3" w:rsidRDefault="000C6B86" w:rsidP="000C6B86">
            <w:pPr>
              <w:rPr>
                <w:del w:id="416" w:author="SD" w:date="2019-07-18T19:46:00Z"/>
                <w:rFonts w:asciiTheme="minorHAnsi" w:hAnsiTheme="minorHAnsi"/>
                <w:color w:val="000000" w:themeColor="text1"/>
                <w:sz w:val="20"/>
                <w:szCs w:val="20"/>
                <w:rPrChange w:id="417" w:author="SD" w:date="2019-07-18T19:48:00Z">
                  <w:rPr>
                    <w:del w:id="418" w:author="SD" w:date="2019-07-18T19:46:00Z"/>
                    <w:rFonts w:asciiTheme="minorHAnsi" w:hAnsiTheme="minorHAnsi"/>
                    <w:color w:val="000000" w:themeColor="text1"/>
                    <w:sz w:val="20"/>
                    <w:szCs w:val="20"/>
                  </w:rPr>
                </w:rPrChange>
              </w:rPr>
            </w:pPr>
            <w:del w:id="419" w:author="SD" w:date="2019-07-18T19:46:00Z">
              <w:r w:rsidRPr="005C2BB3" w:rsidDel="005C2BB3">
                <w:rPr>
                  <w:rFonts w:asciiTheme="minorHAnsi" w:hAnsiTheme="minorHAnsi"/>
                  <w:color w:val="000000" w:themeColor="text1"/>
                  <w:sz w:val="20"/>
                  <w:szCs w:val="20"/>
                  <w:rPrChange w:id="420" w:author="SD" w:date="2019-07-18T19:48:00Z">
                    <w:rPr>
                      <w:rFonts w:asciiTheme="minorHAnsi" w:hAnsiTheme="minorHAnsi"/>
                      <w:color w:val="000000" w:themeColor="text1"/>
                      <w:sz w:val="20"/>
                      <w:szCs w:val="20"/>
                    </w:rPr>
                  </w:rPrChange>
                </w:rPr>
                <w:delText xml:space="preserve">Commençons par la préparation de la réunion, lorsque vous </w:delText>
              </w:r>
              <w:r w:rsidR="00BC20DD" w:rsidRPr="005C2BB3" w:rsidDel="005C2BB3">
                <w:rPr>
                  <w:rFonts w:asciiTheme="minorHAnsi" w:hAnsiTheme="minorHAnsi"/>
                  <w:color w:val="000000" w:themeColor="text1"/>
                  <w:sz w:val="20"/>
                  <w:szCs w:val="20"/>
                  <w:rPrChange w:id="421" w:author="SD" w:date="2019-07-18T19:48:00Z">
                    <w:rPr>
                      <w:rFonts w:asciiTheme="minorHAnsi" w:hAnsiTheme="minorHAnsi"/>
                      <w:color w:val="000000" w:themeColor="text1"/>
                      <w:sz w:val="20"/>
                      <w:szCs w:val="20"/>
                    </w:rPr>
                  </w:rPrChange>
                </w:rPr>
                <w:delText>souhaitez déléguer, vous aimeriez</w:delText>
              </w:r>
              <w:r w:rsidRPr="005C2BB3" w:rsidDel="005C2BB3">
                <w:rPr>
                  <w:rFonts w:asciiTheme="minorHAnsi" w:hAnsiTheme="minorHAnsi"/>
                  <w:color w:val="000000" w:themeColor="text1"/>
                  <w:sz w:val="20"/>
                  <w:szCs w:val="20"/>
                  <w:rPrChange w:id="422" w:author="SD" w:date="2019-07-18T19:48:00Z">
                    <w:rPr>
                      <w:rFonts w:asciiTheme="minorHAnsi" w:hAnsiTheme="minorHAnsi"/>
                      <w:color w:val="000000" w:themeColor="text1"/>
                      <w:sz w:val="20"/>
                      <w:szCs w:val="20"/>
                    </w:rPr>
                  </w:rPrChange>
                </w:rPr>
                <w:delText xml:space="preserve"> aborde</w:delText>
              </w:r>
              <w:r w:rsidR="00BC20DD" w:rsidRPr="005C2BB3" w:rsidDel="005C2BB3">
                <w:rPr>
                  <w:rFonts w:asciiTheme="minorHAnsi" w:hAnsiTheme="minorHAnsi"/>
                  <w:color w:val="000000" w:themeColor="text1"/>
                  <w:sz w:val="20"/>
                  <w:szCs w:val="20"/>
                  <w:rPrChange w:id="423" w:author="SD" w:date="2019-07-18T19:48:00Z">
                    <w:rPr>
                      <w:rFonts w:asciiTheme="minorHAnsi" w:hAnsiTheme="minorHAnsi"/>
                      <w:color w:val="000000" w:themeColor="text1"/>
                      <w:sz w:val="20"/>
                      <w:szCs w:val="20"/>
                    </w:rPr>
                  </w:rPrChange>
                </w:rPr>
                <w:delText>r</w:delText>
              </w:r>
              <w:r w:rsidRPr="005C2BB3" w:rsidDel="005C2BB3">
                <w:rPr>
                  <w:rFonts w:asciiTheme="minorHAnsi" w:hAnsiTheme="minorHAnsi"/>
                  <w:color w:val="000000" w:themeColor="text1"/>
                  <w:sz w:val="20"/>
                  <w:szCs w:val="20"/>
                  <w:rPrChange w:id="424" w:author="SD" w:date="2019-07-18T19:48:00Z">
                    <w:rPr>
                      <w:rFonts w:asciiTheme="minorHAnsi" w:hAnsiTheme="minorHAnsi"/>
                      <w:color w:val="000000" w:themeColor="text1"/>
                      <w:sz w:val="20"/>
                      <w:szCs w:val="20"/>
                    </w:rPr>
                  </w:rPrChange>
                </w:rPr>
                <w:delText xml:space="preserve"> chaque personne de la meilleure façon possible. </w:delText>
              </w:r>
            </w:del>
          </w:p>
          <w:p w:rsidR="000C6B86" w:rsidRPr="005C2BB3" w:rsidDel="005C2BB3" w:rsidRDefault="00BC20DD" w:rsidP="000C6B86">
            <w:pPr>
              <w:rPr>
                <w:del w:id="425" w:author="SD" w:date="2019-07-18T19:46:00Z"/>
                <w:rFonts w:asciiTheme="minorHAnsi" w:hAnsiTheme="minorHAnsi"/>
                <w:color w:val="000000" w:themeColor="text1"/>
                <w:sz w:val="20"/>
                <w:szCs w:val="20"/>
                <w:rPrChange w:id="426" w:author="SD" w:date="2019-07-18T19:48:00Z">
                  <w:rPr>
                    <w:del w:id="427" w:author="SD" w:date="2019-07-18T19:46:00Z"/>
                    <w:rFonts w:asciiTheme="minorHAnsi" w:hAnsiTheme="minorHAnsi"/>
                    <w:color w:val="000000" w:themeColor="text1"/>
                    <w:sz w:val="20"/>
                    <w:szCs w:val="20"/>
                  </w:rPr>
                </w:rPrChange>
              </w:rPr>
            </w:pPr>
            <w:del w:id="428" w:author="SD" w:date="2019-07-18T19:46:00Z">
              <w:r w:rsidRPr="005C2BB3" w:rsidDel="005C2BB3">
                <w:rPr>
                  <w:rFonts w:asciiTheme="minorHAnsi" w:hAnsiTheme="minorHAnsi"/>
                  <w:color w:val="000000" w:themeColor="text1"/>
                  <w:sz w:val="20"/>
                  <w:szCs w:val="20"/>
                  <w:rPrChange w:id="429" w:author="SD" w:date="2019-07-18T19:48:00Z">
                    <w:rPr>
                      <w:rFonts w:asciiTheme="minorHAnsi" w:hAnsiTheme="minorHAnsi"/>
                      <w:color w:val="000000" w:themeColor="text1"/>
                      <w:sz w:val="20"/>
                      <w:szCs w:val="20"/>
                    </w:rPr>
                  </w:rPrChange>
                </w:rPr>
                <w:delText>I</w:delText>
              </w:r>
              <w:r w:rsidR="000C6B86" w:rsidRPr="005C2BB3" w:rsidDel="005C2BB3">
                <w:rPr>
                  <w:rFonts w:asciiTheme="minorHAnsi" w:hAnsiTheme="minorHAnsi"/>
                  <w:color w:val="000000" w:themeColor="text1"/>
                  <w:sz w:val="20"/>
                  <w:szCs w:val="20"/>
                  <w:rPrChange w:id="430" w:author="SD" w:date="2019-07-18T19:48:00Z">
                    <w:rPr>
                      <w:rFonts w:asciiTheme="minorHAnsi" w:hAnsiTheme="minorHAnsi"/>
                      <w:color w:val="000000" w:themeColor="text1"/>
                      <w:sz w:val="20"/>
                      <w:szCs w:val="20"/>
                    </w:rPr>
                  </w:rPrChange>
                </w:rPr>
                <w:delText xml:space="preserve">l est </w:delText>
              </w:r>
              <w:r w:rsidRPr="005C2BB3" w:rsidDel="005C2BB3">
                <w:rPr>
                  <w:rFonts w:asciiTheme="minorHAnsi" w:hAnsiTheme="minorHAnsi"/>
                  <w:color w:val="000000" w:themeColor="text1"/>
                  <w:sz w:val="20"/>
                  <w:szCs w:val="20"/>
                  <w:rPrChange w:id="431" w:author="SD" w:date="2019-07-18T19:48:00Z">
                    <w:rPr>
                      <w:rFonts w:asciiTheme="minorHAnsi" w:hAnsiTheme="minorHAnsi"/>
                      <w:color w:val="000000" w:themeColor="text1"/>
                      <w:sz w:val="20"/>
                      <w:szCs w:val="20"/>
                    </w:rPr>
                  </w:rPrChange>
                </w:rPr>
                <w:delText>important</w:delText>
              </w:r>
              <w:r w:rsidR="000C6B86" w:rsidRPr="005C2BB3" w:rsidDel="005C2BB3">
                <w:rPr>
                  <w:rFonts w:asciiTheme="minorHAnsi" w:hAnsiTheme="minorHAnsi"/>
                  <w:color w:val="000000" w:themeColor="text1"/>
                  <w:sz w:val="20"/>
                  <w:szCs w:val="20"/>
                  <w:rPrChange w:id="432" w:author="SD" w:date="2019-07-18T19:48:00Z">
                    <w:rPr>
                      <w:rFonts w:asciiTheme="minorHAnsi" w:hAnsiTheme="minorHAnsi"/>
                      <w:color w:val="000000" w:themeColor="text1"/>
                      <w:sz w:val="20"/>
                      <w:szCs w:val="20"/>
                    </w:rPr>
                  </w:rPrChange>
                </w:rPr>
                <w:delText xml:space="preserve"> de </w:delText>
              </w:r>
              <w:r w:rsidRPr="005C2BB3" w:rsidDel="005C2BB3">
                <w:rPr>
                  <w:rFonts w:asciiTheme="minorHAnsi" w:hAnsiTheme="minorHAnsi"/>
                  <w:color w:val="000000" w:themeColor="text1"/>
                  <w:sz w:val="20"/>
                  <w:szCs w:val="20"/>
                  <w:rPrChange w:id="433" w:author="SD" w:date="2019-07-18T19:48:00Z">
                    <w:rPr>
                      <w:rFonts w:asciiTheme="minorHAnsi" w:hAnsiTheme="minorHAnsi"/>
                      <w:color w:val="000000" w:themeColor="text1"/>
                      <w:sz w:val="20"/>
                      <w:szCs w:val="20"/>
                    </w:rPr>
                  </w:rPrChange>
                </w:rPr>
                <w:delText xml:space="preserve">penser à </w:delText>
              </w:r>
              <w:r w:rsidR="000C6B86" w:rsidRPr="005C2BB3" w:rsidDel="005C2BB3">
                <w:rPr>
                  <w:rFonts w:asciiTheme="minorHAnsi" w:hAnsiTheme="minorHAnsi"/>
                  <w:color w:val="000000" w:themeColor="text1"/>
                  <w:sz w:val="20"/>
                  <w:szCs w:val="20"/>
                  <w:rPrChange w:id="434" w:author="SD" w:date="2019-07-18T19:48:00Z">
                    <w:rPr>
                      <w:rFonts w:asciiTheme="minorHAnsi" w:hAnsiTheme="minorHAnsi"/>
                      <w:color w:val="000000" w:themeColor="text1"/>
                      <w:sz w:val="20"/>
                      <w:szCs w:val="20"/>
                    </w:rPr>
                  </w:rPrChange>
                </w:rPr>
                <w:delText xml:space="preserve">la relation que vous </w:delText>
              </w:r>
              <w:r w:rsidRPr="005C2BB3" w:rsidDel="005C2BB3">
                <w:rPr>
                  <w:rFonts w:asciiTheme="minorHAnsi" w:hAnsiTheme="minorHAnsi"/>
                  <w:color w:val="000000" w:themeColor="text1"/>
                  <w:sz w:val="20"/>
                  <w:szCs w:val="20"/>
                  <w:rPrChange w:id="435" w:author="SD" w:date="2019-07-18T19:48:00Z">
                    <w:rPr>
                      <w:rFonts w:asciiTheme="minorHAnsi" w:hAnsiTheme="minorHAnsi"/>
                      <w:color w:val="000000" w:themeColor="text1"/>
                      <w:sz w:val="20"/>
                      <w:szCs w:val="20"/>
                    </w:rPr>
                  </w:rPrChange>
                </w:rPr>
                <w:delText>entretenez déjà</w:delText>
              </w:r>
              <w:r w:rsidR="000C6B86" w:rsidRPr="005C2BB3" w:rsidDel="005C2BB3">
                <w:rPr>
                  <w:rFonts w:asciiTheme="minorHAnsi" w:hAnsiTheme="minorHAnsi"/>
                  <w:color w:val="000000" w:themeColor="text1"/>
                  <w:sz w:val="20"/>
                  <w:szCs w:val="20"/>
                  <w:rPrChange w:id="436" w:author="SD" w:date="2019-07-18T19:48:00Z">
                    <w:rPr>
                      <w:rFonts w:asciiTheme="minorHAnsi" w:hAnsiTheme="minorHAnsi"/>
                      <w:color w:val="000000" w:themeColor="text1"/>
                      <w:sz w:val="20"/>
                      <w:szCs w:val="20"/>
                    </w:rPr>
                  </w:rPrChange>
                </w:rPr>
                <w:delText xml:space="preserve"> avec la personne, c</w:delText>
              </w:r>
              <w:r w:rsidRPr="005C2BB3" w:rsidDel="005C2BB3">
                <w:rPr>
                  <w:rFonts w:asciiTheme="minorHAnsi" w:hAnsiTheme="minorHAnsi"/>
                  <w:color w:val="000000" w:themeColor="text1"/>
                  <w:sz w:val="20"/>
                  <w:szCs w:val="20"/>
                  <w:rPrChange w:id="437" w:author="SD" w:date="2019-07-18T19:48:00Z">
                    <w:rPr>
                      <w:rFonts w:asciiTheme="minorHAnsi" w:hAnsiTheme="minorHAnsi"/>
                      <w:color w:val="000000" w:themeColor="text1"/>
                      <w:sz w:val="20"/>
                      <w:szCs w:val="20"/>
                    </w:rPr>
                  </w:rPrChange>
                </w:rPr>
                <w:delText>ela</w:delText>
              </w:r>
              <w:r w:rsidR="000C6B86" w:rsidRPr="005C2BB3" w:rsidDel="005C2BB3">
                <w:rPr>
                  <w:rFonts w:asciiTheme="minorHAnsi" w:hAnsiTheme="minorHAnsi"/>
                  <w:color w:val="000000" w:themeColor="text1"/>
                  <w:sz w:val="20"/>
                  <w:szCs w:val="20"/>
                  <w:rPrChange w:id="438" w:author="SD" w:date="2019-07-18T19:48:00Z">
                    <w:rPr>
                      <w:rFonts w:asciiTheme="minorHAnsi" w:hAnsiTheme="minorHAnsi"/>
                      <w:color w:val="000000" w:themeColor="text1"/>
                      <w:sz w:val="20"/>
                      <w:szCs w:val="20"/>
                    </w:rPr>
                  </w:rPrChange>
                </w:rPr>
                <w:delText xml:space="preserve"> guidera la façon dont vous interagissez avec eux pour la délégation</w:delText>
              </w:r>
              <w:r w:rsidR="002873A9" w:rsidRPr="005C2BB3" w:rsidDel="005C2BB3">
                <w:rPr>
                  <w:rFonts w:asciiTheme="minorHAnsi" w:hAnsiTheme="minorHAnsi"/>
                  <w:color w:val="000000" w:themeColor="text1"/>
                  <w:sz w:val="20"/>
                  <w:szCs w:val="20"/>
                  <w:rPrChange w:id="439" w:author="SD" w:date="2019-07-18T19:48:00Z">
                    <w:rPr>
                      <w:rFonts w:asciiTheme="minorHAnsi" w:hAnsiTheme="minorHAnsi"/>
                      <w:color w:val="000000" w:themeColor="text1"/>
                      <w:sz w:val="20"/>
                      <w:szCs w:val="20"/>
                    </w:rPr>
                  </w:rPrChange>
                </w:rPr>
                <w:delText>.</w:delText>
              </w:r>
              <w:r w:rsidR="000C6B86" w:rsidRPr="005C2BB3" w:rsidDel="005C2BB3">
                <w:rPr>
                  <w:rFonts w:asciiTheme="minorHAnsi" w:hAnsiTheme="minorHAnsi"/>
                  <w:color w:val="000000" w:themeColor="text1"/>
                  <w:sz w:val="20"/>
                  <w:szCs w:val="20"/>
                  <w:rPrChange w:id="440" w:author="SD" w:date="2019-07-18T19:48:00Z">
                    <w:rPr>
                      <w:rFonts w:asciiTheme="minorHAnsi" w:hAnsiTheme="minorHAnsi"/>
                      <w:color w:val="000000" w:themeColor="text1"/>
                      <w:sz w:val="20"/>
                      <w:szCs w:val="20"/>
                    </w:rPr>
                  </w:rPrChange>
                </w:rPr>
                <w:delText xml:space="preserve"> </w:delText>
              </w:r>
              <w:r w:rsidR="002873A9" w:rsidRPr="005C2BB3" w:rsidDel="005C2BB3">
                <w:rPr>
                  <w:rFonts w:asciiTheme="minorHAnsi" w:hAnsiTheme="minorHAnsi"/>
                  <w:color w:val="000000" w:themeColor="text1"/>
                  <w:sz w:val="20"/>
                  <w:szCs w:val="20"/>
                  <w:rPrChange w:id="441" w:author="SD" w:date="2019-07-18T19:48:00Z">
                    <w:rPr>
                      <w:rFonts w:asciiTheme="minorHAnsi" w:hAnsiTheme="minorHAnsi"/>
                      <w:color w:val="000000" w:themeColor="text1"/>
                      <w:sz w:val="20"/>
                      <w:szCs w:val="20"/>
                    </w:rPr>
                  </w:rPrChange>
                </w:rPr>
                <w:delText>Posez-vous les questions suivantes po</w:delText>
              </w:r>
              <w:r w:rsidR="000C6B86" w:rsidRPr="005C2BB3" w:rsidDel="005C2BB3">
                <w:rPr>
                  <w:rFonts w:asciiTheme="minorHAnsi" w:hAnsiTheme="minorHAnsi"/>
                  <w:color w:val="000000" w:themeColor="text1"/>
                  <w:sz w:val="20"/>
                  <w:szCs w:val="20"/>
                  <w:rPrChange w:id="442" w:author="SD" w:date="2019-07-18T19:48:00Z">
                    <w:rPr>
                      <w:rFonts w:asciiTheme="minorHAnsi" w:hAnsiTheme="minorHAnsi"/>
                      <w:color w:val="000000" w:themeColor="text1"/>
                      <w:sz w:val="20"/>
                      <w:szCs w:val="20"/>
                    </w:rPr>
                  </w:rPrChange>
                </w:rPr>
                <w:delText>ur chaque personne :</w:delText>
              </w:r>
            </w:del>
          </w:p>
          <w:p w:rsidR="000C6B86" w:rsidRPr="005C2BB3" w:rsidDel="005C2BB3" w:rsidRDefault="000C6B86" w:rsidP="000C6B86">
            <w:pPr>
              <w:pStyle w:val="Paragraphedeliste"/>
              <w:numPr>
                <w:ilvl w:val="0"/>
                <w:numId w:val="49"/>
              </w:numPr>
              <w:rPr>
                <w:del w:id="443" w:author="SD" w:date="2019-07-18T19:46:00Z"/>
                <w:rFonts w:asciiTheme="minorHAnsi" w:hAnsiTheme="minorHAnsi"/>
                <w:color w:val="000000" w:themeColor="text1"/>
                <w:sz w:val="20"/>
                <w:szCs w:val="20"/>
                <w:rPrChange w:id="444" w:author="SD" w:date="2019-07-18T19:48:00Z">
                  <w:rPr>
                    <w:del w:id="445" w:author="SD" w:date="2019-07-18T19:46:00Z"/>
                    <w:rFonts w:asciiTheme="minorHAnsi" w:hAnsiTheme="minorHAnsi"/>
                    <w:color w:val="000000" w:themeColor="text1"/>
                    <w:sz w:val="20"/>
                    <w:szCs w:val="20"/>
                  </w:rPr>
                </w:rPrChange>
              </w:rPr>
            </w:pPr>
            <w:del w:id="446" w:author="SD" w:date="2019-07-18T19:46:00Z">
              <w:r w:rsidRPr="005C2BB3" w:rsidDel="005C2BB3">
                <w:rPr>
                  <w:rFonts w:asciiTheme="minorHAnsi" w:hAnsiTheme="minorHAnsi"/>
                  <w:color w:val="000000" w:themeColor="text1"/>
                  <w:sz w:val="20"/>
                  <w:szCs w:val="20"/>
                  <w:rPrChange w:id="447" w:author="SD" w:date="2019-07-18T19:48:00Z">
                    <w:rPr>
                      <w:rFonts w:asciiTheme="minorHAnsi" w:hAnsiTheme="minorHAnsi"/>
                      <w:color w:val="000000" w:themeColor="text1"/>
                      <w:sz w:val="20"/>
                      <w:szCs w:val="20"/>
                    </w:rPr>
                  </w:rPrChange>
                </w:rPr>
                <w:delText>Quelle est la nature de ma relation avec cet employé</w:delText>
              </w:r>
              <w:r w:rsidR="002873A9" w:rsidRPr="005C2BB3" w:rsidDel="005C2BB3">
                <w:rPr>
                  <w:rFonts w:asciiTheme="minorHAnsi" w:hAnsiTheme="minorHAnsi"/>
                  <w:color w:val="000000" w:themeColor="text1"/>
                  <w:sz w:val="20"/>
                  <w:szCs w:val="20"/>
                  <w:rPrChange w:id="448" w:author="SD" w:date="2019-07-18T19:48:00Z">
                    <w:rPr>
                      <w:rFonts w:asciiTheme="minorHAnsi" w:hAnsiTheme="minorHAnsi"/>
                      <w:color w:val="000000" w:themeColor="text1"/>
                      <w:sz w:val="20"/>
                      <w:szCs w:val="20"/>
                    </w:rPr>
                  </w:rPrChange>
                </w:rPr>
                <w:delText xml:space="preserve"> </w:delText>
              </w:r>
              <w:r w:rsidRPr="005C2BB3" w:rsidDel="005C2BB3">
                <w:rPr>
                  <w:rFonts w:asciiTheme="minorHAnsi" w:hAnsiTheme="minorHAnsi"/>
                  <w:color w:val="000000" w:themeColor="text1"/>
                  <w:sz w:val="20"/>
                  <w:szCs w:val="20"/>
                  <w:rPrChange w:id="449" w:author="SD" w:date="2019-07-18T19:48:00Z">
                    <w:rPr>
                      <w:rFonts w:asciiTheme="minorHAnsi" w:hAnsiTheme="minorHAnsi"/>
                      <w:color w:val="000000" w:themeColor="text1"/>
                      <w:sz w:val="20"/>
                      <w:szCs w:val="20"/>
                    </w:rPr>
                  </w:rPrChange>
                </w:rPr>
                <w:delText xml:space="preserve">? </w:delText>
              </w:r>
            </w:del>
          </w:p>
          <w:p w:rsidR="000C6B86" w:rsidRPr="005C2BB3" w:rsidDel="005C2BB3" w:rsidRDefault="000C6B86" w:rsidP="000C6B86">
            <w:pPr>
              <w:pStyle w:val="Paragraphedeliste"/>
              <w:numPr>
                <w:ilvl w:val="0"/>
                <w:numId w:val="49"/>
              </w:numPr>
              <w:rPr>
                <w:del w:id="450" w:author="SD" w:date="2019-07-18T19:46:00Z"/>
                <w:rFonts w:asciiTheme="minorHAnsi" w:hAnsiTheme="minorHAnsi"/>
                <w:color w:val="000000" w:themeColor="text1"/>
                <w:sz w:val="20"/>
                <w:szCs w:val="20"/>
                <w:rPrChange w:id="451" w:author="SD" w:date="2019-07-18T19:48:00Z">
                  <w:rPr>
                    <w:del w:id="452" w:author="SD" w:date="2019-07-18T19:46:00Z"/>
                    <w:rFonts w:asciiTheme="minorHAnsi" w:hAnsiTheme="minorHAnsi"/>
                    <w:color w:val="000000" w:themeColor="text1"/>
                    <w:sz w:val="20"/>
                    <w:szCs w:val="20"/>
                  </w:rPr>
                </w:rPrChange>
              </w:rPr>
            </w:pPr>
            <w:del w:id="453" w:author="SD" w:date="2019-07-18T19:46:00Z">
              <w:r w:rsidRPr="005C2BB3" w:rsidDel="005C2BB3">
                <w:rPr>
                  <w:rFonts w:asciiTheme="minorHAnsi" w:hAnsiTheme="minorHAnsi"/>
                  <w:color w:val="000000" w:themeColor="text1"/>
                  <w:sz w:val="20"/>
                  <w:szCs w:val="20"/>
                  <w:rPrChange w:id="454" w:author="SD" w:date="2019-07-18T19:48:00Z">
                    <w:rPr>
                      <w:rFonts w:asciiTheme="minorHAnsi" w:hAnsiTheme="minorHAnsi"/>
                      <w:color w:val="000000" w:themeColor="text1"/>
                      <w:sz w:val="20"/>
                      <w:szCs w:val="20"/>
                    </w:rPr>
                  </w:rPrChange>
                </w:rPr>
                <w:delText>Avons-nous un</w:delText>
              </w:r>
              <w:r w:rsidR="002873A9" w:rsidRPr="005C2BB3" w:rsidDel="005C2BB3">
                <w:rPr>
                  <w:rFonts w:asciiTheme="minorHAnsi" w:hAnsiTheme="minorHAnsi"/>
                  <w:color w:val="000000" w:themeColor="text1"/>
                  <w:sz w:val="20"/>
                  <w:szCs w:val="20"/>
                  <w:rPrChange w:id="455" w:author="SD" w:date="2019-07-18T19:48:00Z">
                    <w:rPr>
                      <w:rFonts w:asciiTheme="minorHAnsi" w:hAnsiTheme="minorHAnsi"/>
                      <w:color w:val="000000" w:themeColor="text1"/>
                      <w:sz w:val="20"/>
                      <w:szCs w:val="20"/>
                    </w:rPr>
                  </w:rPrChange>
                </w:rPr>
                <w:delText xml:space="preserve"> historique de confiance et </w:delText>
              </w:r>
              <w:r w:rsidRPr="005C2BB3" w:rsidDel="005C2BB3">
                <w:rPr>
                  <w:rFonts w:asciiTheme="minorHAnsi" w:hAnsiTheme="minorHAnsi"/>
                  <w:color w:val="000000" w:themeColor="text1"/>
                  <w:sz w:val="20"/>
                  <w:szCs w:val="20"/>
                  <w:rPrChange w:id="456" w:author="SD" w:date="2019-07-18T19:48:00Z">
                    <w:rPr>
                      <w:rFonts w:asciiTheme="minorHAnsi" w:hAnsiTheme="minorHAnsi"/>
                      <w:color w:val="000000" w:themeColor="text1"/>
                      <w:sz w:val="20"/>
                      <w:szCs w:val="20"/>
                    </w:rPr>
                  </w:rPrChange>
                </w:rPr>
                <w:delText>d</w:delText>
              </w:r>
              <w:r w:rsidR="002873A9" w:rsidRPr="005C2BB3" w:rsidDel="005C2BB3">
                <w:rPr>
                  <w:rFonts w:asciiTheme="minorHAnsi" w:hAnsiTheme="minorHAnsi"/>
                  <w:color w:val="000000" w:themeColor="text1"/>
                  <w:sz w:val="20"/>
                  <w:szCs w:val="20"/>
                  <w:rPrChange w:id="457" w:author="SD" w:date="2019-07-18T19:48:00Z">
                    <w:rPr>
                      <w:rFonts w:asciiTheme="minorHAnsi" w:hAnsiTheme="minorHAnsi"/>
                      <w:color w:val="000000" w:themeColor="text1"/>
                      <w:sz w:val="20"/>
                      <w:szCs w:val="20"/>
                    </w:rPr>
                  </w:rPrChange>
                </w:rPr>
                <w:delText xml:space="preserve">e positives </w:delText>
              </w:r>
              <w:r w:rsidRPr="005C2BB3" w:rsidDel="005C2BB3">
                <w:rPr>
                  <w:rFonts w:asciiTheme="minorHAnsi" w:hAnsiTheme="minorHAnsi"/>
                  <w:color w:val="000000" w:themeColor="text1"/>
                  <w:sz w:val="20"/>
                  <w:szCs w:val="20"/>
                  <w:rPrChange w:id="458" w:author="SD" w:date="2019-07-18T19:48:00Z">
                    <w:rPr>
                      <w:rFonts w:asciiTheme="minorHAnsi" w:hAnsiTheme="minorHAnsi"/>
                      <w:color w:val="000000" w:themeColor="text1"/>
                      <w:sz w:val="20"/>
                      <w:szCs w:val="20"/>
                    </w:rPr>
                  </w:rPrChange>
                </w:rPr>
                <w:delText>interactions</w:delText>
              </w:r>
              <w:r w:rsidR="002873A9" w:rsidRPr="005C2BB3" w:rsidDel="005C2BB3">
                <w:rPr>
                  <w:rFonts w:asciiTheme="minorHAnsi" w:hAnsiTheme="minorHAnsi"/>
                  <w:color w:val="000000" w:themeColor="text1"/>
                  <w:sz w:val="20"/>
                  <w:szCs w:val="20"/>
                  <w:rPrChange w:id="459" w:author="SD" w:date="2019-07-18T19:48:00Z">
                    <w:rPr>
                      <w:rFonts w:asciiTheme="minorHAnsi" w:hAnsiTheme="minorHAnsi"/>
                      <w:color w:val="000000" w:themeColor="text1"/>
                      <w:sz w:val="20"/>
                      <w:szCs w:val="20"/>
                    </w:rPr>
                  </w:rPrChange>
                </w:rPr>
                <w:delText xml:space="preserve"> </w:delText>
              </w:r>
              <w:r w:rsidRPr="005C2BB3" w:rsidDel="005C2BB3">
                <w:rPr>
                  <w:rFonts w:asciiTheme="minorHAnsi" w:hAnsiTheme="minorHAnsi"/>
                  <w:color w:val="000000" w:themeColor="text1"/>
                  <w:sz w:val="20"/>
                  <w:szCs w:val="20"/>
                  <w:rPrChange w:id="460" w:author="SD" w:date="2019-07-18T19:48:00Z">
                    <w:rPr>
                      <w:rFonts w:asciiTheme="minorHAnsi" w:hAnsiTheme="minorHAnsi"/>
                      <w:color w:val="000000" w:themeColor="text1"/>
                      <w:sz w:val="20"/>
                      <w:szCs w:val="20"/>
                    </w:rPr>
                  </w:rPrChange>
                </w:rPr>
                <w:delText xml:space="preserve">? </w:delText>
              </w:r>
            </w:del>
          </w:p>
          <w:p w:rsidR="000C6B86" w:rsidRPr="005C2BB3" w:rsidDel="005C2BB3" w:rsidRDefault="002873A9" w:rsidP="000C6B86">
            <w:pPr>
              <w:pStyle w:val="Paragraphedeliste"/>
              <w:numPr>
                <w:ilvl w:val="0"/>
                <w:numId w:val="49"/>
              </w:numPr>
              <w:rPr>
                <w:del w:id="461" w:author="SD" w:date="2019-07-18T19:46:00Z"/>
                <w:rFonts w:asciiTheme="minorHAnsi" w:hAnsiTheme="minorHAnsi"/>
                <w:color w:val="000000" w:themeColor="text1"/>
                <w:sz w:val="20"/>
                <w:szCs w:val="20"/>
                <w:rPrChange w:id="462" w:author="SD" w:date="2019-07-18T19:48:00Z">
                  <w:rPr>
                    <w:del w:id="463" w:author="SD" w:date="2019-07-18T19:46:00Z"/>
                    <w:rFonts w:asciiTheme="minorHAnsi" w:hAnsiTheme="minorHAnsi"/>
                    <w:color w:val="000000" w:themeColor="text1"/>
                    <w:sz w:val="20"/>
                    <w:szCs w:val="20"/>
                  </w:rPr>
                </w:rPrChange>
              </w:rPr>
            </w:pPr>
            <w:del w:id="464" w:author="SD" w:date="2019-07-18T19:46:00Z">
              <w:r w:rsidRPr="005C2BB3" w:rsidDel="005C2BB3">
                <w:rPr>
                  <w:rFonts w:asciiTheme="minorHAnsi" w:hAnsiTheme="minorHAnsi"/>
                  <w:color w:val="000000" w:themeColor="text1"/>
                  <w:sz w:val="20"/>
                  <w:szCs w:val="20"/>
                  <w:rPrChange w:id="465" w:author="SD" w:date="2019-07-18T19:48:00Z">
                    <w:rPr>
                      <w:rFonts w:asciiTheme="minorHAnsi" w:hAnsiTheme="minorHAnsi"/>
                      <w:color w:val="000000" w:themeColor="text1"/>
                      <w:sz w:val="20"/>
                      <w:szCs w:val="20"/>
                    </w:rPr>
                  </w:rPrChange>
                </w:rPr>
                <w:delText>A quel point le collaborateur</w:delText>
              </w:r>
              <w:r w:rsidR="000C6B86" w:rsidRPr="005C2BB3" w:rsidDel="005C2BB3">
                <w:rPr>
                  <w:rFonts w:asciiTheme="minorHAnsi" w:hAnsiTheme="minorHAnsi"/>
                  <w:color w:val="000000" w:themeColor="text1"/>
                  <w:sz w:val="20"/>
                  <w:szCs w:val="20"/>
                  <w:rPrChange w:id="466" w:author="SD" w:date="2019-07-18T19:48:00Z">
                    <w:rPr>
                      <w:rFonts w:asciiTheme="minorHAnsi" w:hAnsiTheme="minorHAnsi"/>
                      <w:color w:val="000000" w:themeColor="text1"/>
                      <w:sz w:val="20"/>
                      <w:szCs w:val="20"/>
                    </w:rPr>
                  </w:rPrChange>
                </w:rPr>
                <w:delText xml:space="preserve"> est prêt </w:delText>
              </w:r>
              <w:r w:rsidRPr="005C2BB3" w:rsidDel="005C2BB3">
                <w:rPr>
                  <w:rFonts w:asciiTheme="minorHAnsi" w:hAnsiTheme="minorHAnsi"/>
                  <w:color w:val="000000" w:themeColor="text1"/>
                  <w:sz w:val="20"/>
                  <w:szCs w:val="20"/>
                  <w:rPrChange w:id="467" w:author="SD" w:date="2019-07-18T19:48:00Z">
                    <w:rPr>
                      <w:rFonts w:asciiTheme="minorHAnsi" w:hAnsiTheme="minorHAnsi"/>
                      <w:color w:val="000000" w:themeColor="text1"/>
                      <w:sz w:val="20"/>
                      <w:szCs w:val="20"/>
                    </w:rPr>
                  </w:rPrChange>
                </w:rPr>
                <w:delText xml:space="preserve">à </w:delText>
              </w:r>
              <w:r w:rsidR="000C6B86" w:rsidRPr="005C2BB3" w:rsidDel="005C2BB3">
                <w:rPr>
                  <w:rFonts w:asciiTheme="minorHAnsi" w:hAnsiTheme="minorHAnsi"/>
                  <w:color w:val="000000" w:themeColor="text1"/>
                  <w:sz w:val="20"/>
                  <w:szCs w:val="20"/>
                  <w:rPrChange w:id="468" w:author="SD" w:date="2019-07-18T19:48:00Z">
                    <w:rPr>
                      <w:rFonts w:asciiTheme="minorHAnsi" w:hAnsiTheme="minorHAnsi"/>
                      <w:color w:val="000000" w:themeColor="text1"/>
                      <w:sz w:val="20"/>
                      <w:szCs w:val="20"/>
                    </w:rPr>
                  </w:rPrChange>
                </w:rPr>
                <w:delText xml:space="preserve">apprendre de nouvelles choses ou </w:delText>
              </w:r>
              <w:r w:rsidRPr="005C2BB3" w:rsidDel="005C2BB3">
                <w:rPr>
                  <w:rFonts w:asciiTheme="minorHAnsi" w:hAnsiTheme="minorHAnsi"/>
                  <w:color w:val="000000" w:themeColor="text1"/>
                  <w:sz w:val="20"/>
                  <w:szCs w:val="20"/>
                  <w:rPrChange w:id="469" w:author="SD" w:date="2019-07-18T19:48:00Z">
                    <w:rPr>
                      <w:rFonts w:asciiTheme="minorHAnsi" w:hAnsiTheme="minorHAnsi"/>
                      <w:color w:val="000000" w:themeColor="text1"/>
                      <w:sz w:val="20"/>
                      <w:szCs w:val="20"/>
                    </w:rPr>
                  </w:rPrChange>
                </w:rPr>
                <w:delText xml:space="preserve">d’assumer </w:delText>
              </w:r>
              <w:r w:rsidR="000C6B86" w:rsidRPr="005C2BB3" w:rsidDel="005C2BB3">
                <w:rPr>
                  <w:rFonts w:asciiTheme="minorHAnsi" w:hAnsiTheme="minorHAnsi"/>
                  <w:color w:val="000000" w:themeColor="text1"/>
                  <w:sz w:val="20"/>
                  <w:szCs w:val="20"/>
                  <w:rPrChange w:id="470" w:author="SD" w:date="2019-07-18T19:48:00Z">
                    <w:rPr>
                      <w:rFonts w:asciiTheme="minorHAnsi" w:hAnsiTheme="minorHAnsi"/>
                      <w:color w:val="000000" w:themeColor="text1"/>
                      <w:sz w:val="20"/>
                      <w:szCs w:val="20"/>
                    </w:rPr>
                  </w:rPrChange>
                </w:rPr>
                <w:delText>plus de tâches</w:delText>
              </w:r>
              <w:r w:rsidRPr="005C2BB3" w:rsidDel="005C2BB3">
                <w:rPr>
                  <w:rFonts w:asciiTheme="minorHAnsi" w:hAnsiTheme="minorHAnsi"/>
                  <w:color w:val="000000" w:themeColor="text1"/>
                  <w:sz w:val="20"/>
                  <w:szCs w:val="20"/>
                  <w:rPrChange w:id="471" w:author="SD" w:date="2019-07-18T19:48:00Z">
                    <w:rPr>
                      <w:rFonts w:asciiTheme="minorHAnsi" w:hAnsiTheme="minorHAnsi"/>
                      <w:color w:val="000000" w:themeColor="text1"/>
                      <w:sz w:val="20"/>
                      <w:szCs w:val="20"/>
                    </w:rPr>
                  </w:rPrChange>
                </w:rPr>
                <w:delText xml:space="preserve"> </w:delText>
              </w:r>
              <w:r w:rsidR="000C6B86" w:rsidRPr="005C2BB3" w:rsidDel="005C2BB3">
                <w:rPr>
                  <w:rFonts w:asciiTheme="minorHAnsi" w:hAnsiTheme="minorHAnsi"/>
                  <w:color w:val="000000" w:themeColor="text1"/>
                  <w:sz w:val="20"/>
                  <w:szCs w:val="20"/>
                  <w:rPrChange w:id="472" w:author="SD" w:date="2019-07-18T19:48:00Z">
                    <w:rPr>
                      <w:rFonts w:asciiTheme="minorHAnsi" w:hAnsiTheme="minorHAnsi"/>
                      <w:color w:val="000000" w:themeColor="text1"/>
                      <w:sz w:val="20"/>
                      <w:szCs w:val="20"/>
                    </w:rPr>
                  </w:rPrChange>
                </w:rPr>
                <w:delText>?</w:delText>
              </w:r>
            </w:del>
          </w:p>
          <w:p w:rsidR="000C6B86" w:rsidRPr="005C2BB3" w:rsidDel="005C2BB3" w:rsidRDefault="000C6B86" w:rsidP="000C6B86">
            <w:pPr>
              <w:pStyle w:val="Paragraphedeliste"/>
              <w:numPr>
                <w:ilvl w:val="0"/>
                <w:numId w:val="49"/>
              </w:numPr>
              <w:rPr>
                <w:del w:id="473" w:author="SD" w:date="2019-07-18T19:46:00Z"/>
                <w:rFonts w:asciiTheme="minorHAnsi" w:hAnsiTheme="minorHAnsi"/>
                <w:color w:val="000000" w:themeColor="text1"/>
                <w:sz w:val="20"/>
                <w:szCs w:val="20"/>
                <w:rPrChange w:id="474" w:author="SD" w:date="2019-07-18T19:48:00Z">
                  <w:rPr>
                    <w:del w:id="475" w:author="SD" w:date="2019-07-18T19:46:00Z"/>
                    <w:rFonts w:asciiTheme="minorHAnsi" w:hAnsiTheme="minorHAnsi"/>
                    <w:color w:val="000000" w:themeColor="text1"/>
                    <w:sz w:val="20"/>
                    <w:szCs w:val="20"/>
                  </w:rPr>
                </w:rPrChange>
              </w:rPr>
            </w:pPr>
            <w:del w:id="476" w:author="SD" w:date="2019-07-18T19:46:00Z">
              <w:r w:rsidRPr="005C2BB3" w:rsidDel="005C2BB3">
                <w:rPr>
                  <w:rFonts w:asciiTheme="minorHAnsi" w:hAnsiTheme="minorHAnsi"/>
                  <w:color w:val="000000" w:themeColor="text1"/>
                  <w:sz w:val="20"/>
                  <w:szCs w:val="20"/>
                  <w:rPrChange w:id="477" w:author="SD" w:date="2019-07-18T19:48:00Z">
                    <w:rPr>
                      <w:rFonts w:asciiTheme="minorHAnsi" w:hAnsiTheme="minorHAnsi"/>
                      <w:color w:val="000000" w:themeColor="text1"/>
                      <w:sz w:val="20"/>
                      <w:szCs w:val="20"/>
                    </w:rPr>
                  </w:rPrChange>
                </w:rPr>
                <w:delText xml:space="preserve">Y </w:delText>
              </w:r>
              <w:r w:rsidR="002873A9" w:rsidRPr="005C2BB3" w:rsidDel="005C2BB3">
                <w:rPr>
                  <w:rFonts w:asciiTheme="minorHAnsi" w:hAnsiTheme="minorHAnsi"/>
                  <w:color w:val="000000" w:themeColor="text1"/>
                  <w:sz w:val="20"/>
                  <w:szCs w:val="20"/>
                  <w:rPrChange w:id="478" w:author="SD" w:date="2019-07-18T19:48:00Z">
                    <w:rPr>
                      <w:rFonts w:asciiTheme="minorHAnsi" w:hAnsiTheme="minorHAnsi"/>
                      <w:color w:val="000000" w:themeColor="text1"/>
                      <w:sz w:val="20"/>
                      <w:szCs w:val="20"/>
                    </w:rPr>
                  </w:rPrChange>
                </w:rPr>
                <w:delText>a-t</w:delText>
              </w:r>
              <w:r w:rsidRPr="005C2BB3" w:rsidDel="005C2BB3">
                <w:rPr>
                  <w:rFonts w:asciiTheme="minorHAnsi" w:hAnsiTheme="minorHAnsi"/>
                  <w:color w:val="000000" w:themeColor="text1"/>
                  <w:sz w:val="20"/>
                  <w:szCs w:val="20"/>
                  <w:rPrChange w:id="479" w:author="SD" w:date="2019-07-18T19:48:00Z">
                    <w:rPr>
                      <w:rFonts w:asciiTheme="minorHAnsi" w:hAnsiTheme="minorHAnsi"/>
                      <w:color w:val="000000" w:themeColor="text1"/>
                      <w:sz w:val="20"/>
                      <w:szCs w:val="20"/>
                    </w:rPr>
                  </w:rPrChange>
                </w:rPr>
                <w:delText>-il d'autres considérations qui pourraient affecter cette délégation</w:delText>
              </w:r>
              <w:r w:rsidR="002873A9" w:rsidRPr="005C2BB3" w:rsidDel="005C2BB3">
                <w:rPr>
                  <w:rFonts w:asciiTheme="minorHAnsi" w:hAnsiTheme="minorHAnsi"/>
                  <w:color w:val="000000" w:themeColor="text1"/>
                  <w:sz w:val="20"/>
                  <w:szCs w:val="20"/>
                  <w:rPrChange w:id="480" w:author="SD" w:date="2019-07-18T19:48:00Z">
                    <w:rPr>
                      <w:rFonts w:asciiTheme="minorHAnsi" w:hAnsiTheme="minorHAnsi"/>
                      <w:color w:val="000000" w:themeColor="text1"/>
                      <w:sz w:val="20"/>
                      <w:szCs w:val="20"/>
                    </w:rPr>
                  </w:rPrChange>
                </w:rPr>
                <w:delText xml:space="preserve"> </w:delText>
              </w:r>
              <w:r w:rsidRPr="005C2BB3" w:rsidDel="005C2BB3">
                <w:rPr>
                  <w:rFonts w:asciiTheme="minorHAnsi" w:hAnsiTheme="minorHAnsi"/>
                  <w:color w:val="000000" w:themeColor="text1"/>
                  <w:sz w:val="20"/>
                  <w:szCs w:val="20"/>
                  <w:rPrChange w:id="481" w:author="SD" w:date="2019-07-18T19:48:00Z">
                    <w:rPr>
                      <w:rFonts w:asciiTheme="minorHAnsi" w:hAnsiTheme="minorHAnsi"/>
                      <w:color w:val="000000" w:themeColor="text1"/>
                      <w:sz w:val="20"/>
                      <w:szCs w:val="20"/>
                    </w:rPr>
                  </w:rPrChange>
                </w:rPr>
                <w:delText>?</w:delText>
              </w:r>
            </w:del>
          </w:p>
          <w:p w:rsidR="000C6B86" w:rsidRPr="005C2BB3" w:rsidDel="005C2BB3" w:rsidRDefault="000C6B86" w:rsidP="000C6B86">
            <w:pPr>
              <w:rPr>
                <w:del w:id="482" w:author="SD" w:date="2019-07-18T19:46:00Z"/>
                <w:rFonts w:asciiTheme="minorHAnsi" w:hAnsiTheme="minorHAnsi"/>
                <w:color w:val="000000" w:themeColor="text1"/>
                <w:sz w:val="20"/>
                <w:szCs w:val="20"/>
                <w:rPrChange w:id="483" w:author="SD" w:date="2019-07-18T19:48:00Z">
                  <w:rPr>
                    <w:del w:id="484" w:author="SD" w:date="2019-07-18T19:46:00Z"/>
                    <w:rFonts w:asciiTheme="minorHAnsi" w:hAnsiTheme="minorHAnsi"/>
                    <w:color w:val="000000" w:themeColor="text1"/>
                    <w:sz w:val="20"/>
                    <w:szCs w:val="20"/>
                  </w:rPr>
                </w:rPrChange>
              </w:rPr>
            </w:pPr>
            <w:del w:id="485" w:author="SD" w:date="2019-07-18T19:46:00Z">
              <w:r w:rsidRPr="005C2BB3" w:rsidDel="005C2BB3">
                <w:rPr>
                  <w:rFonts w:asciiTheme="minorHAnsi" w:hAnsiTheme="minorHAnsi"/>
                  <w:color w:val="000000" w:themeColor="text1"/>
                  <w:sz w:val="20"/>
                  <w:szCs w:val="20"/>
                  <w:rPrChange w:id="486" w:author="SD" w:date="2019-07-18T19:48:00Z">
                    <w:rPr>
                      <w:rFonts w:asciiTheme="minorHAnsi" w:hAnsiTheme="minorHAnsi"/>
                      <w:color w:val="000000" w:themeColor="text1"/>
                      <w:sz w:val="20"/>
                      <w:szCs w:val="20"/>
                    </w:rPr>
                  </w:rPrChange>
                </w:rPr>
                <w:delText xml:space="preserve">Par exemple, si un employé est en cours de leur lune de miel </w:delText>
              </w:r>
              <w:r w:rsidR="002873A9" w:rsidRPr="005C2BB3" w:rsidDel="005C2BB3">
                <w:rPr>
                  <w:rFonts w:asciiTheme="minorHAnsi" w:hAnsiTheme="minorHAnsi"/>
                  <w:color w:val="000000" w:themeColor="text1"/>
                  <w:sz w:val="20"/>
                  <w:szCs w:val="20"/>
                  <w:rPrChange w:id="487" w:author="SD" w:date="2019-07-18T19:48:00Z">
                    <w:rPr>
                      <w:rFonts w:asciiTheme="minorHAnsi" w:hAnsiTheme="minorHAnsi"/>
                      <w:color w:val="000000" w:themeColor="text1"/>
                      <w:sz w:val="20"/>
                      <w:szCs w:val="20"/>
                    </w:rPr>
                  </w:rPrChange>
                </w:rPr>
                <w:delText>lors</w:delText>
              </w:r>
              <w:r w:rsidRPr="005C2BB3" w:rsidDel="005C2BB3">
                <w:rPr>
                  <w:rFonts w:asciiTheme="minorHAnsi" w:hAnsiTheme="minorHAnsi"/>
                  <w:color w:val="000000" w:themeColor="text1"/>
                  <w:sz w:val="20"/>
                  <w:szCs w:val="20"/>
                  <w:rPrChange w:id="488" w:author="SD" w:date="2019-07-18T19:48:00Z">
                    <w:rPr>
                      <w:rFonts w:asciiTheme="minorHAnsi" w:hAnsiTheme="minorHAnsi"/>
                      <w:color w:val="000000" w:themeColor="text1"/>
                      <w:sz w:val="20"/>
                      <w:szCs w:val="20"/>
                    </w:rPr>
                  </w:rPrChange>
                </w:rPr>
                <w:delText xml:space="preserve"> d'une période cruciale pour ce projet. Je </w:delText>
              </w:r>
              <w:r w:rsidR="002873A9" w:rsidRPr="005C2BB3" w:rsidDel="005C2BB3">
                <w:rPr>
                  <w:rFonts w:asciiTheme="minorHAnsi" w:hAnsiTheme="minorHAnsi"/>
                  <w:color w:val="000000" w:themeColor="text1"/>
                  <w:sz w:val="20"/>
                  <w:szCs w:val="20"/>
                  <w:rPrChange w:id="489" w:author="SD" w:date="2019-07-18T19:48:00Z">
                    <w:rPr>
                      <w:rFonts w:asciiTheme="minorHAnsi" w:hAnsiTheme="minorHAnsi"/>
                      <w:color w:val="000000" w:themeColor="text1"/>
                      <w:sz w:val="20"/>
                      <w:szCs w:val="20"/>
                    </w:rPr>
                  </w:rPrChange>
                </w:rPr>
                <w:delText>dois</w:delText>
              </w:r>
              <w:r w:rsidRPr="005C2BB3" w:rsidDel="005C2BB3">
                <w:rPr>
                  <w:rFonts w:asciiTheme="minorHAnsi" w:hAnsiTheme="minorHAnsi"/>
                  <w:color w:val="000000" w:themeColor="text1"/>
                  <w:sz w:val="20"/>
                  <w:szCs w:val="20"/>
                  <w:rPrChange w:id="490" w:author="SD" w:date="2019-07-18T19:48:00Z">
                    <w:rPr>
                      <w:rFonts w:asciiTheme="minorHAnsi" w:hAnsiTheme="minorHAnsi"/>
                      <w:color w:val="000000" w:themeColor="text1"/>
                      <w:sz w:val="20"/>
                      <w:szCs w:val="20"/>
                    </w:rPr>
                  </w:rPrChange>
                </w:rPr>
                <w:delText xml:space="preserve"> savoir comment couvrir ce moment-là.</w:delText>
              </w:r>
            </w:del>
          </w:p>
          <w:p w:rsidR="000C6B86" w:rsidRPr="005C2BB3" w:rsidDel="005C2BB3" w:rsidRDefault="000C6B86" w:rsidP="000C6B86">
            <w:pPr>
              <w:rPr>
                <w:del w:id="491" w:author="SD" w:date="2019-07-18T19:46:00Z"/>
                <w:rFonts w:asciiTheme="minorHAnsi" w:hAnsiTheme="minorHAnsi"/>
                <w:color w:val="000000" w:themeColor="text1"/>
                <w:sz w:val="20"/>
                <w:szCs w:val="20"/>
                <w:rPrChange w:id="492" w:author="SD" w:date="2019-07-18T19:48:00Z">
                  <w:rPr>
                    <w:del w:id="493" w:author="SD" w:date="2019-07-18T19:46:00Z"/>
                    <w:rFonts w:asciiTheme="minorHAnsi" w:hAnsiTheme="minorHAnsi"/>
                    <w:color w:val="000000" w:themeColor="text1"/>
                    <w:sz w:val="20"/>
                    <w:szCs w:val="20"/>
                  </w:rPr>
                </w:rPrChange>
              </w:rPr>
            </w:pPr>
          </w:p>
          <w:p w:rsidR="000C6B86" w:rsidRPr="005C2BB3" w:rsidDel="005C2BB3" w:rsidRDefault="000C6B86" w:rsidP="000C6B86">
            <w:pPr>
              <w:rPr>
                <w:del w:id="494" w:author="SD" w:date="2019-07-18T19:46:00Z"/>
                <w:rFonts w:asciiTheme="minorHAnsi" w:hAnsiTheme="minorHAnsi"/>
                <w:color w:val="000000" w:themeColor="text1"/>
                <w:sz w:val="20"/>
                <w:szCs w:val="20"/>
                <w:rPrChange w:id="495" w:author="SD" w:date="2019-07-18T19:48:00Z">
                  <w:rPr>
                    <w:del w:id="496" w:author="SD" w:date="2019-07-18T19:46:00Z"/>
                    <w:rFonts w:asciiTheme="minorHAnsi" w:hAnsiTheme="minorHAnsi"/>
                    <w:color w:val="000000" w:themeColor="text1"/>
                    <w:sz w:val="20"/>
                    <w:szCs w:val="20"/>
                  </w:rPr>
                </w:rPrChange>
              </w:rPr>
            </w:pPr>
            <w:del w:id="497" w:author="SD" w:date="2019-07-18T19:46:00Z">
              <w:r w:rsidRPr="005C2BB3" w:rsidDel="005C2BB3">
                <w:rPr>
                  <w:rFonts w:asciiTheme="minorHAnsi" w:hAnsiTheme="minorHAnsi"/>
                  <w:color w:val="000000" w:themeColor="text1"/>
                  <w:sz w:val="20"/>
                  <w:szCs w:val="20"/>
                  <w:rPrChange w:id="498" w:author="SD" w:date="2019-07-18T19:48:00Z">
                    <w:rPr>
                      <w:rFonts w:asciiTheme="minorHAnsi" w:hAnsiTheme="minorHAnsi"/>
                      <w:color w:val="000000" w:themeColor="text1"/>
                      <w:sz w:val="20"/>
                      <w:szCs w:val="20"/>
                    </w:rPr>
                  </w:rPrChange>
                </w:rPr>
                <w:delText xml:space="preserve">Utilisez ces réponses pour vous aider à préparer </w:delText>
              </w:r>
              <w:r w:rsidR="002873A9" w:rsidRPr="005C2BB3" w:rsidDel="005C2BB3">
                <w:rPr>
                  <w:rFonts w:asciiTheme="minorHAnsi" w:hAnsiTheme="minorHAnsi"/>
                  <w:color w:val="000000" w:themeColor="text1"/>
                  <w:sz w:val="20"/>
                  <w:szCs w:val="20"/>
                  <w:rPrChange w:id="499" w:author="SD" w:date="2019-07-18T19:48:00Z">
                    <w:rPr>
                      <w:rFonts w:asciiTheme="minorHAnsi" w:hAnsiTheme="minorHAnsi"/>
                      <w:color w:val="000000" w:themeColor="text1"/>
                      <w:sz w:val="20"/>
                      <w:szCs w:val="20"/>
                    </w:rPr>
                  </w:rPrChange>
                </w:rPr>
                <w:delText xml:space="preserve">à </w:delText>
              </w:r>
              <w:r w:rsidRPr="005C2BB3" w:rsidDel="005C2BB3">
                <w:rPr>
                  <w:rFonts w:asciiTheme="minorHAnsi" w:hAnsiTheme="minorHAnsi"/>
                  <w:color w:val="000000" w:themeColor="text1"/>
                  <w:sz w:val="20"/>
                  <w:szCs w:val="20"/>
                  <w:rPrChange w:id="500" w:author="SD" w:date="2019-07-18T19:48:00Z">
                    <w:rPr>
                      <w:rFonts w:asciiTheme="minorHAnsi" w:hAnsiTheme="minorHAnsi"/>
                      <w:color w:val="000000" w:themeColor="text1"/>
                      <w:sz w:val="20"/>
                      <w:szCs w:val="20"/>
                    </w:rPr>
                  </w:rPrChange>
                </w:rPr>
                <w:delText xml:space="preserve">la phase de transfert, pensez à l'information qui </w:delText>
              </w:r>
              <w:r w:rsidR="002873A9" w:rsidRPr="005C2BB3" w:rsidDel="005C2BB3">
                <w:rPr>
                  <w:rFonts w:asciiTheme="minorHAnsi" w:hAnsiTheme="minorHAnsi"/>
                  <w:color w:val="000000" w:themeColor="text1"/>
                  <w:sz w:val="20"/>
                  <w:szCs w:val="20"/>
                  <w:rPrChange w:id="501" w:author="SD" w:date="2019-07-18T19:48:00Z">
                    <w:rPr>
                      <w:rFonts w:asciiTheme="minorHAnsi" w:hAnsiTheme="minorHAnsi"/>
                      <w:color w:val="000000" w:themeColor="text1"/>
                      <w:sz w:val="20"/>
                      <w:szCs w:val="20"/>
                    </w:rPr>
                  </w:rPrChange>
                </w:rPr>
                <w:delText>poussera</w:delText>
              </w:r>
              <w:r w:rsidRPr="005C2BB3" w:rsidDel="005C2BB3">
                <w:rPr>
                  <w:rFonts w:asciiTheme="minorHAnsi" w:hAnsiTheme="minorHAnsi"/>
                  <w:color w:val="000000" w:themeColor="text1"/>
                  <w:sz w:val="20"/>
                  <w:szCs w:val="20"/>
                  <w:rPrChange w:id="502" w:author="SD" w:date="2019-07-18T19:48:00Z">
                    <w:rPr>
                      <w:rFonts w:asciiTheme="minorHAnsi" w:hAnsiTheme="minorHAnsi"/>
                      <w:color w:val="000000" w:themeColor="text1"/>
                      <w:sz w:val="20"/>
                      <w:szCs w:val="20"/>
                    </w:rPr>
                  </w:rPrChange>
                </w:rPr>
                <w:delText xml:space="preserve"> au mieux </w:delText>
              </w:r>
              <w:r w:rsidR="002873A9" w:rsidRPr="005C2BB3" w:rsidDel="005C2BB3">
                <w:rPr>
                  <w:rFonts w:asciiTheme="minorHAnsi" w:hAnsiTheme="minorHAnsi"/>
                  <w:color w:val="000000" w:themeColor="text1"/>
                  <w:sz w:val="20"/>
                  <w:szCs w:val="20"/>
                  <w:rPrChange w:id="503" w:author="SD" w:date="2019-07-18T19:48:00Z">
                    <w:rPr>
                      <w:rFonts w:asciiTheme="minorHAnsi" w:hAnsiTheme="minorHAnsi"/>
                      <w:color w:val="000000" w:themeColor="text1"/>
                      <w:sz w:val="20"/>
                      <w:szCs w:val="20"/>
                    </w:rPr>
                  </w:rPrChange>
                </w:rPr>
                <w:delText>la</w:delText>
              </w:r>
              <w:r w:rsidRPr="005C2BB3" w:rsidDel="005C2BB3">
                <w:rPr>
                  <w:rFonts w:asciiTheme="minorHAnsi" w:hAnsiTheme="minorHAnsi"/>
                  <w:color w:val="000000" w:themeColor="text1"/>
                  <w:sz w:val="20"/>
                  <w:szCs w:val="20"/>
                  <w:rPrChange w:id="504" w:author="SD" w:date="2019-07-18T19:48:00Z">
                    <w:rPr>
                      <w:rFonts w:asciiTheme="minorHAnsi" w:hAnsiTheme="minorHAnsi"/>
                      <w:color w:val="000000" w:themeColor="text1"/>
                      <w:sz w:val="20"/>
                      <w:szCs w:val="20"/>
                    </w:rPr>
                  </w:rPrChange>
                </w:rPr>
                <w:delText xml:space="preserve"> personne </w:delText>
              </w:r>
              <w:r w:rsidR="002873A9" w:rsidRPr="005C2BB3" w:rsidDel="005C2BB3">
                <w:rPr>
                  <w:rFonts w:asciiTheme="minorHAnsi" w:hAnsiTheme="minorHAnsi"/>
                  <w:color w:val="000000" w:themeColor="text1"/>
                  <w:sz w:val="20"/>
                  <w:szCs w:val="20"/>
                  <w:rPrChange w:id="505" w:author="SD" w:date="2019-07-18T19:48:00Z">
                    <w:rPr>
                      <w:rFonts w:asciiTheme="minorHAnsi" w:hAnsiTheme="minorHAnsi"/>
                      <w:color w:val="000000" w:themeColor="text1"/>
                      <w:sz w:val="20"/>
                      <w:szCs w:val="20"/>
                    </w:rPr>
                  </w:rPrChange>
                </w:rPr>
                <w:delText>à r</w:delText>
              </w:r>
              <w:r w:rsidRPr="005C2BB3" w:rsidDel="005C2BB3">
                <w:rPr>
                  <w:rFonts w:asciiTheme="minorHAnsi" w:hAnsiTheme="minorHAnsi"/>
                  <w:color w:val="000000" w:themeColor="text1"/>
                  <w:sz w:val="20"/>
                  <w:szCs w:val="20"/>
                  <w:rPrChange w:id="506" w:author="SD" w:date="2019-07-18T19:48:00Z">
                    <w:rPr>
                      <w:rFonts w:asciiTheme="minorHAnsi" w:hAnsiTheme="minorHAnsi"/>
                      <w:color w:val="000000" w:themeColor="text1"/>
                      <w:sz w:val="20"/>
                      <w:szCs w:val="20"/>
                    </w:rPr>
                  </w:rPrChange>
                </w:rPr>
                <w:delText>éussir</w:delText>
              </w:r>
              <w:r w:rsidR="002873A9" w:rsidRPr="005C2BB3" w:rsidDel="005C2BB3">
                <w:rPr>
                  <w:rFonts w:asciiTheme="minorHAnsi" w:hAnsiTheme="minorHAnsi"/>
                  <w:color w:val="000000" w:themeColor="text1"/>
                  <w:sz w:val="20"/>
                  <w:szCs w:val="20"/>
                  <w:rPrChange w:id="507" w:author="SD" w:date="2019-07-18T19:48:00Z">
                    <w:rPr>
                      <w:rFonts w:asciiTheme="minorHAnsi" w:hAnsiTheme="minorHAnsi"/>
                      <w:color w:val="000000" w:themeColor="text1"/>
                      <w:sz w:val="20"/>
                      <w:szCs w:val="20"/>
                    </w:rPr>
                  </w:rPrChange>
                </w:rPr>
                <w:delText>,</w:delText>
              </w:r>
              <w:r w:rsidRPr="005C2BB3" w:rsidDel="005C2BB3">
                <w:rPr>
                  <w:rFonts w:asciiTheme="minorHAnsi" w:hAnsiTheme="minorHAnsi"/>
                  <w:color w:val="000000" w:themeColor="text1"/>
                  <w:sz w:val="20"/>
                  <w:szCs w:val="20"/>
                  <w:rPrChange w:id="508" w:author="SD" w:date="2019-07-18T19:48:00Z">
                    <w:rPr>
                      <w:rFonts w:asciiTheme="minorHAnsi" w:hAnsiTheme="minorHAnsi"/>
                      <w:color w:val="000000" w:themeColor="text1"/>
                      <w:sz w:val="20"/>
                      <w:szCs w:val="20"/>
                    </w:rPr>
                  </w:rPrChange>
                </w:rPr>
                <w:delText xml:space="preserve"> </w:delText>
              </w:r>
              <w:r w:rsidR="002873A9" w:rsidRPr="005C2BB3" w:rsidDel="005C2BB3">
                <w:rPr>
                  <w:rFonts w:asciiTheme="minorHAnsi" w:hAnsiTheme="minorHAnsi"/>
                  <w:color w:val="000000" w:themeColor="text1"/>
                  <w:sz w:val="20"/>
                  <w:szCs w:val="20"/>
                  <w:rPrChange w:id="509" w:author="SD" w:date="2019-07-18T19:48:00Z">
                    <w:rPr>
                      <w:rFonts w:asciiTheme="minorHAnsi" w:hAnsiTheme="minorHAnsi"/>
                      <w:color w:val="000000" w:themeColor="text1"/>
                      <w:sz w:val="20"/>
                      <w:szCs w:val="20"/>
                    </w:rPr>
                  </w:rPrChange>
                </w:rPr>
                <w:delText>considérer également</w:delText>
              </w:r>
              <w:r w:rsidRPr="005C2BB3" w:rsidDel="005C2BB3">
                <w:rPr>
                  <w:rFonts w:asciiTheme="minorHAnsi" w:hAnsiTheme="minorHAnsi"/>
                  <w:color w:val="000000" w:themeColor="text1"/>
                  <w:sz w:val="20"/>
                  <w:szCs w:val="20"/>
                  <w:rPrChange w:id="510" w:author="SD" w:date="2019-07-18T19:48:00Z">
                    <w:rPr>
                      <w:rFonts w:asciiTheme="minorHAnsi" w:hAnsiTheme="minorHAnsi"/>
                      <w:color w:val="000000" w:themeColor="text1"/>
                      <w:sz w:val="20"/>
                      <w:szCs w:val="20"/>
                    </w:rPr>
                  </w:rPrChange>
                </w:rPr>
                <w:delText xml:space="preserve"> la meilleure façon d'aborder cette personne.</w:delText>
              </w:r>
            </w:del>
          </w:p>
          <w:p w:rsidR="000C6B86" w:rsidRPr="005C2BB3" w:rsidDel="005C2BB3" w:rsidRDefault="002873A9" w:rsidP="000C6B86">
            <w:pPr>
              <w:rPr>
                <w:del w:id="511" w:author="SD" w:date="2019-07-18T19:46:00Z"/>
                <w:rFonts w:asciiTheme="minorHAnsi" w:hAnsiTheme="minorHAnsi"/>
                <w:color w:val="000000" w:themeColor="text1"/>
                <w:sz w:val="20"/>
                <w:szCs w:val="20"/>
                <w:rPrChange w:id="512" w:author="SD" w:date="2019-07-18T19:48:00Z">
                  <w:rPr>
                    <w:del w:id="513" w:author="SD" w:date="2019-07-18T19:46:00Z"/>
                    <w:rFonts w:asciiTheme="minorHAnsi" w:hAnsiTheme="minorHAnsi"/>
                    <w:color w:val="000000" w:themeColor="text1"/>
                    <w:sz w:val="20"/>
                    <w:szCs w:val="20"/>
                  </w:rPr>
                </w:rPrChange>
              </w:rPr>
            </w:pPr>
            <w:del w:id="514" w:author="SD" w:date="2019-07-18T19:46:00Z">
              <w:r w:rsidRPr="005C2BB3" w:rsidDel="005C2BB3">
                <w:rPr>
                  <w:rFonts w:asciiTheme="minorHAnsi" w:hAnsiTheme="minorHAnsi"/>
                  <w:color w:val="000000" w:themeColor="text1"/>
                  <w:sz w:val="20"/>
                  <w:szCs w:val="20"/>
                  <w:rPrChange w:id="515" w:author="SD" w:date="2019-07-18T19:48:00Z">
                    <w:rPr>
                      <w:rFonts w:asciiTheme="minorHAnsi" w:hAnsiTheme="minorHAnsi"/>
                      <w:color w:val="000000" w:themeColor="text1"/>
                      <w:sz w:val="20"/>
                      <w:szCs w:val="20"/>
                    </w:rPr>
                  </w:rPrChange>
                </w:rPr>
                <w:delText>Devriez-vous envoyer</w:delText>
              </w:r>
              <w:r w:rsidR="000C6B86" w:rsidRPr="005C2BB3" w:rsidDel="005C2BB3">
                <w:rPr>
                  <w:rFonts w:asciiTheme="minorHAnsi" w:hAnsiTheme="minorHAnsi"/>
                  <w:color w:val="000000" w:themeColor="text1"/>
                  <w:sz w:val="20"/>
                  <w:szCs w:val="20"/>
                  <w:rPrChange w:id="516" w:author="SD" w:date="2019-07-18T19:48:00Z">
                    <w:rPr>
                      <w:rFonts w:asciiTheme="minorHAnsi" w:hAnsiTheme="minorHAnsi"/>
                      <w:color w:val="000000" w:themeColor="text1"/>
                      <w:sz w:val="20"/>
                      <w:szCs w:val="20"/>
                    </w:rPr>
                  </w:rPrChange>
                </w:rPr>
                <w:delText xml:space="preserve"> un email, appele</w:delText>
              </w:r>
              <w:r w:rsidRPr="005C2BB3" w:rsidDel="005C2BB3">
                <w:rPr>
                  <w:rFonts w:asciiTheme="minorHAnsi" w:hAnsiTheme="minorHAnsi"/>
                  <w:color w:val="000000" w:themeColor="text1"/>
                  <w:sz w:val="20"/>
                  <w:szCs w:val="20"/>
                  <w:rPrChange w:id="517" w:author="SD" w:date="2019-07-18T19:48:00Z">
                    <w:rPr>
                      <w:rFonts w:asciiTheme="minorHAnsi" w:hAnsiTheme="minorHAnsi"/>
                      <w:color w:val="000000" w:themeColor="text1"/>
                      <w:sz w:val="20"/>
                      <w:szCs w:val="20"/>
                    </w:rPr>
                  </w:rPrChange>
                </w:rPr>
                <w:delText>r</w:delText>
              </w:r>
              <w:r w:rsidR="000C6B86" w:rsidRPr="005C2BB3" w:rsidDel="005C2BB3">
                <w:rPr>
                  <w:rFonts w:asciiTheme="minorHAnsi" w:hAnsiTheme="minorHAnsi"/>
                  <w:color w:val="000000" w:themeColor="text1"/>
                  <w:sz w:val="20"/>
                  <w:szCs w:val="20"/>
                  <w:rPrChange w:id="518" w:author="SD" w:date="2019-07-18T19:48:00Z">
                    <w:rPr>
                      <w:rFonts w:asciiTheme="minorHAnsi" w:hAnsiTheme="minorHAnsi"/>
                      <w:color w:val="000000" w:themeColor="text1"/>
                      <w:sz w:val="20"/>
                      <w:szCs w:val="20"/>
                    </w:rPr>
                  </w:rPrChange>
                </w:rPr>
                <w:delText xml:space="preserve"> ou les rencontrer dans votre bureau ou salle de conférence.</w:delText>
              </w:r>
            </w:del>
          </w:p>
          <w:p w:rsidR="000C6B86" w:rsidRPr="005C2BB3" w:rsidDel="005C2BB3" w:rsidRDefault="000C6B86" w:rsidP="000C6B86">
            <w:pPr>
              <w:rPr>
                <w:del w:id="519" w:author="SD" w:date="2019-07-18T19:46:00Z"/>
                <w:rFonts w:asciiTheme="minorHAnsi" w:hAnsiTheme="minorHAnsi"/>
                <w:color w:val="000000" w:themeColor="text1"/>
                <w:sz w:val="20"/>
                <w:szCs w:val="20"/>
                <w:rPrChange w:id="520" w:author="SD" w:date="2019-07-18T19:48:00Z">
                  <w:rPr>
                    <w:del w:id="521" w:author="SD" w:date="2019-07-18T19:46:00Z"/>
                    <w:rFonts w:asciiTheme="minorHAnsi" w:hAnsiTheme="minorHAnsi"/>
                    <w:color w:val="000000" w:themeColor="text1"/>
                    <w:sz w:val="20"/>
                    <w:szCs w:val="20"/>
                  </w:rPr>
                </w:rPrChange>
              </w:rPr>
            </w:pPr>
          </w:p>
          <w:p w:rsidR="000C6B86" w:rsidRPr="005C2BB3" w:rsidDel="005C2BB3" w:rsidRDefault="002873A9" w:rsidP="000C6B86">
            <w:pPr>
              <w:rPr>
                <w:del w:id="522" w:author="SD" w:date="2019-07-18T19:46:00Z"/>
                <w:rFonts w:asciiTheme="minorHAnsi" w:hAnsiTheme="minorHAnsi"/>
                <w:color w:val="000000" w:themeColor="text1"/>
                <w:sz w:val="20"/>
                <w:szCs w:val="20"/>
                <w:rPrChange w:id="523" w:author="SD" w:date="2019-07-18T19:48:00Z">
                  <w:rPr>
                    <w:del w:id="524" w:author="SD" w:date="2019-07-18T19:46:00Z"/>
                    <w:rFonts w:asciiTheme="minorHAnsi" w:hAnsiTheme="minorHAnsi"/>
                    <w:color w:val="000000" w:themeColor="text1"/>
                    <w:sz w:val="20"/>
                    <w:szCs w:val="20"/>
                  </w:rPr>
                </w:rPrChange>
              </w:rPr>
            </w:pPr>
            <w:del w:id="525" w:author="SD" w:date="2019-07-18T19:46:00Z">
              <w:r w:rsidRPr="005C2BB3" w:rsidDel="005C2BB3">
                <w:rPr>
                  <w:rFonts w:asciiTheme="minorHAnsi" w:hAnsiTheme="minorHAnsi"/>
                  <w:color w:val="000000" w:themeColor="text1"/>
                  <w:sz w:val="20"/>
                  <w:szCs w:val="20"/>
                  <w:rPrChange w:id="526" w:author="SD" w:date="2019-07-18T19:48:00Z">
                    <w:rPr>
                      <w:rFonts w:asciiTheme="minorHAnsi" w:hAnsiTheme="minorHAnsi"/>
                      <w:color w:val="000000" w:themeColor="text1"/>
                      <w:sz w:val="20"/>
                      <w:szCs w:val="20"/>
                    </w:rPr>
                  </w:rPrChange>
                </w:rPr>
                <w:delText>Ensuite,</w:delText>
              </w:r>
              <w:r w:rsidR="000C6B86" w:rsidRPr="005C2BB3" w:rsidDel="005C2BB3">
                <w:rPr>
                  <w:rFonts w:asciiTheme="minorHAnsi" w:hAnsiTheme="minorHAnsi"/>
                  <w:color w:val="000000" w:themeColor="text1"/>
                  <w:sz w:val="20"/>
                  <w:szCs w:val="20"/>
                  <w:rPrChange w:id="527" w:author="SD" w:date="2019-07-18T19:48:00Z">
                    <w:rPr>
                      <w:rFonts w:asciiTheme="minorHAnsi" w:hAnsiTheme="minorHAnsi"/>
                      <w:color w:val="000000" w:themeColor="text1"/>
                      <w:sz w:val="20"/>
                      <w:szCs w:val="20"/>
                    </w:rPr>
                  </w:rPrChange>
                </w:rPr>
                <w:delText xml:space="preserve"> vous pose</w:delText>
              </w:r>
              <w:r w:rsidRPr="005C2BB3" w:rsidDel="005C2BB3">
                <w:rPr>
                  <w:rFonts w:asciiTheme="minorHAnsi" w:hAnsiTheme="minorHAnsi"/>
                  <w:color w:val="000000" w:themeColor="text1"/>
                  <w:sz w:val="20"/>
                  <w:szCs w:val="20"/>
                  <w:rPrChange w:id="528" w:author="SD" w:date="2019-07-18T19:48:00Z">
                    <w:rPr>
                      <w:rFonts w:asciiTheme="minorHAnsi" w:hAnsiTheme="minorHAnsi"/>
                      <w:color w:val="000000" w:themeColor="text1"/>
                      <w:sz w:val="20"/>
                      <w:szCs w:val="20"/>
                    </w:rPr>
                  </w:rPrChange>
                </w:rPr>
                <w:delText>z</w:delText>
              </w:r>
              <w:r w:rsidR="000C6B86" w:rsidRPr="005C2BB3" w:rsidDel="005C2BB3">
                <w:rPr>
                  <w:rFonts w:asciiTheme="minorHAnsi" w:hAnsiTheme="minorHAnsi"/>
                  <w:color w:val="000000" w:themeColor="text1"/>
                  <w:sz w:val="20"/>
                  <w:szCs w:val="20"/>
                  <w:rPrChange w:id="529" w:author="SD" w:date="2019-07-18T19:48:00Z">
                    <w:rPr>
                      <w:rFonts w:asciiTheme="minorHAnsi" w:hAnsiTheme="minorHAnsi"/>
                      <w:color w:val="000000" w:themeColor="text1"/>
                      <w:sz w:val="20"/>
                      <w:szCs w:val="20"/>
                    </w:rPr>
                  </w:rPrChange>
                </w:rPr>
                <w:delText xml:space="preserve"> des questions clés sur le projet lui-même</w:delText>
              </w:r>
              <w:r w:rsidR="00FD21FC" w:rsidRPr="005C2BB3" w:rsidDel="005C2BB3">
                <w:rPr>
                  <w:rFonts w:asciiTheme="minorHAnsi" w:hAnsiTheme="minorHAnsi"/>
                  <w:color w:val="000000" w:themeColor="text1"/>
                  <w:sz w:val="20"/>
                  <w:szCs w:val="20"/>
                  <w:rPrChange w:id="530" w:author="SD" w:date="2019-07-18T19:48:00Z">
                    <w:rPr>
                      <w:rFonts w:asciiTheme="minorHAnsi" w:hAnsiTheme="minorHAnsi"/>
                      <w:color w:val="000000" w:themeColor="text1"/>
                      <w:sz w:val="20"/>
                      <w:szCs w:val="20"/>
                    </w:rPr>
                  </w:rPrChange>
                </w:rPr>
                <w:delText xml:space="preserve"> </w:delText>
              </w:r>
              <w:r w:rsidR="000C6B86" w:rsidRPr="005C2BB3" w:rsidDel="005C2BB3">
                <w:rPr>
                  <w:rFonts w:asciiTheme="minorHAnsi" w:hAnsiTheme="minorHAnsi"/>
                  <w:color w:val="000000" w:themeColor="text1"/>
                  <w:sz w:val="20"/>
                  <w:szCs w:val="20"/>
                  <w:rPrChange w:id="531" w:author="SD" w:date="2019-07-18T19:48:00Z">
                    <w:rPr>
                      <w:rFonts w:asciiTheme="minorHAnsi" w:hAnsiTheme="minorHAnsi"/>
                      <w:color w:val="000000" w:themeColor="text1"/>
                      <w:sz w:val="20"/>
                      <w:szCs w:val="20"/>
                    </w:rPr>
                  </w:rPrChange>
                </w:rPr>
                <w:delText>:</w:delText>
              </w:r>
            </w:del>
          </w:p>
          <w:p w:rsidR="000C6B86" w:rsidRPr="005C2BB3" w:rsidDel="005C2BB3" w:rsidRDefault="000C6B86" w:rsidP="000C6B86">
            <w:pPr>
              <w:pStyle w:val="Paragraphedeliste"/>
              <w:numPr>
                <w:ilvl w:val="0"/>
                <w:numId w:val="48"/>
              </w:numPr>
              <w:rPr>
                <w:del w:id="532" w:author="SD" w:date="2019-07-18T19:46:00Z"/>
                <w:rFonts w:asciiTheme="minorHAnsi" w:hAnsiTheme="minorHAnsi"/>
                <w:color w:val="000000" w:themeColor="text1"/>
                <w:sz w:val="20"/>
                <w:szCs w:val="20"/>
                <w:rPrChange w:id="533" w:author="SD" w:date="2019-07-18T19:48:00Z">
                  <w:rPr>
                    <w:del w:id="534" w:author="SD" w:date="2019-07-18T19:46:00Z"/>
                    <w:rFonts w:asciiTheme="minorHAnsi" w:hAnsiTheme="minorHAnsi"/>
                    <w:color w:val="000000" w:themeColor="text1"/>
                    <w:sz w:val="20"/>
                    <w:szCs w:val="20"/>
                  </w:rPr>
                </w:rPrChange>
              </w:rPr>
            </w:pPr>
            <w:del w:id="535" w:author="SD" w:date="2019-07-18T19:46:00Z">
              <w:r w:rsidRPr="005C2BB3" w:rsidDel="005C2BB3">
                <w:rPr>
                  <w:rFonts w:asciiTheme="minorHAnsi" w:hAnsiTheme="minorHAnsi"/>
                  <w:color w:val="000000" w:themeColor="text1"/>
                  <w:sz w:val="20"/>
                  <w:szCs w:val="20"/>
                  <w:rPrChange w:id="536" w:author="SD" w:date="2019-07-18T19:48:00Z">
                    <w:rPr>
                      <w:rFonts w:asciiTheme="minorHAnsi" w:hAnsiTheme="minorHAnsi"/>
                      <w:color w:val="000000" w:themeColor="text1"/>
                      <w:sz w:val="20"/>
                      <w:szCs w:val="20"/>
                    </w:rPr>
                  </w:rPrChange>
                </w:rPr>
                <w:delText>Quels sont les objectifs de ce projet</w:delText>
              </w:r>
              <w:r w:rsidR="00FD21FC" w:rsidRPr="005C2BB3" w:rsidDel="005C2BB3">
                <w:rPr>
                  <w:rFonts w:asciiTheme="minorHAnsi" w:hAnsiTheme="minorHAnsi"/>
                  <w:color w:val="000000" w:themeColor="text1"/>
                  <w:sz w:val="20"/>
                  <w:szCs w:val="20"/>
                  <w:rPrChange w:id="537" w:author="SD" w:date="2019-07-18T19:48:00Z">
                    <w:rPr>
                      <w:rFonts w:asciiTheme="minorHAnsi" w:hAnsiTheme="minorHAnsi"/>
                      <w:color w:val="000000" w:themeColor="text1"/>
                      <w:sz w:val="20"/>
                      <w:szCs w:val="20"/>
                    </w:rPr>
                  </w:rPrChange>
                </w:rPr>
                <w:delText xml:space="preserve"> </w:delText>
              </w:r>
              <w:r w:rsidRPr="005C2BB3" w:rsidDel="005C2BB3">
                <w:rPr>
                  <w:rFonts w:asciiTheme="minorHAnsi" w:hAnsiTheme="minorHAnsi"/>
                  <w:color w:val="000000" w:themeColor="text1"/>
                  <w:sz w:val="20"/>
                  <w:szCs w:val="20"/>
                  <w:rPrChange w:id="538" w:author="SD" w:date="2019-07-18T19:48:00Z">
                    <w:rPr>
                      <w:rFonts w:asciiTheme="minorHAnsi" w:hAnsiTheme="minorHAnsi"/>
                      <w:color w:val="000000" w:themeColor="text1"/>
                      <w:sz w:val="20"/>
                      <w:szCs w:val="20"/>
                    </w:rPr>
                  </w:rPrChange>
                </w:rPr>
                <w:delText xml:space="preserve">? </w:delText>
              </w:r>
            </w:del>
          </w:p>
          <w:p w:rsidR="000C6B86" w:rsidRPr="005C2BB3" w:rsidDel="005C2BB3" w:rsidRDefault="00FD21FC" w:rsidP="000C6B86">
            <w:pPr>
              <w:pStyle w:val="Paragraphedeliste"/>
              <w:numPr>
                <w:ilvl w:val="0"/>
                <w:numId w:val="48"/>
              </w:numPr>
              <w:rPr>
                <w:del w:id="539" w:author="SD" w:date="2019-07-18T19:46:00Z"/>
                <w:rFonts w:asciiTheme="minorHAnsi" w:hAnsiTheme="minorHAnsi"/>
                <w:color w:val="000000" w:themeColor="text1"/>
                <w:sz w:val="20"/>
                <w:szCs w:val="20"/>
                <w:rPrChange w:id="540" w:author="SD" w:date="2019-07-18T19:48:00Z">
                  <w:rPr>
                    <w:del w:id="541" w:author="SD" w:date="2019-07-18T19:46:00Z"/>
                    <w:rFonts w:asciiTheme="minorHAnsi" w:hAnsiTheme="minorHAnsi"/>
                    <w:color w:val="000000" w:themeColor="text1"/>
                    <w:sz w:val="20"/>
                    <w:szCs w:val="20"/>
                  </w:rPr>
                </w:rPrChange>
              </w:rPr>
            </w:pPr>
            <w:del w:id="542" w:author="SD" w:date="2019-07-18T19:46:00Z">
              <w:r w:rsidRPr="005C2BB3" w:rsidDel="005C2BB3">
                <w:rPr>
                  <w:rFonts w:asciiTheme="minorHAnsi" w:hAnsiTheme="minorHAnsi"/>
                  <w:color w:val="000000" w:themeColor="text1"/>
                  <w:sz w:val="20"/>
                  <w:szCs w:val="20"/>
                  <w:rPrChange w:id="543" w:author="SD" w:date="2019-07-18T19:48:00Z">
                    <w:rPr>
                      <w:rFonts w:asciiTheme="minorHAnsi" w:hAnsiTheme="minorHAnsi"/>
                      <w:color w:val="000000" w:themeColor="text1"/>
                      <w:sz w:val="20"/>
                      <w:szCs w:val="20"/>
                    </w:rPr>
                  </w:rPrChange>
                </w:rPr>
                <w:delText>De q</w:delText>
              </w:r>
              <w:r w:rsidR="000C6B86" w:rsidRPr="005C2BB3" w:rsidDel="005C2BB3">
                <w:rPr>
                  <w:rFonts w:asciiTheme="minorHAnsi" w:hAnsiTheme="minorHAnsi"/>
                  <w:color w:val="000000" w:themeColor="text1"/>
                  <w:sz w:val="20"/>
                  <w:szCs w:val="20"/>
                  <w:rPrChange w:id="544" w:author="SD" w:date="2019-07-18T19:48:00Z">
                    <w:rPr>
                      <w:rFonts w:asciiTheme="minorHAnsi" w:hAnsiTheme="minorHAnsi"/>
                      <w:color w:val="000000" w:themeColor="text1"/>
                      <w:sz w:val="20"/>
                      <w:szCs w:val="20"/>
                    </w:rPr>
                  </w:rPrChange>
                </w:rPr>
                <w:delText xml:space="preserve">uelles ressources cette personne </w:delText>
              </w:r>
              <w:r w:rsidRPr="005C2BB3" w:rsidDel="005C2BB3">
                <w:rPr>
                  <w:rFonts w:asciiTheme="minorHAnsi" w:hAnsiTheme="minorHAnsi"/>
                  <w:color w:val="000000" w:themeColor="text1"/>
                  <w:sz w:val="20"/>
                  <w:szCs w:val="20"/>
                  <w:rPrChange w:id="545" w:author="SD" w:date="2019-07-18T19:48:00Z">
                    <w:rPr>
                      <w:rFonts w:asciiTheme="minorHAnsi" w:hAnsiTheme="minorHAnsi"/>
                      <w:color w:val="000000" w:themeColor="text1"/>
                      <w:sz w:val="20"/>
                      <w:szCs w:val="20"/>
                    </w:rPr>
                  </w:rPrChange>
                </w:rPr>
                <w:delText xml:space="preserve">aura </w:delText>
              </w:r>
              <w:r w:rsidR="000C6B86" w:rsidRPr="005C2BB3" w:rsidDel="005C2BB3">
                <w:rPr>
                  <w:rFonts w:asciiTheme="minorHAnsi" w:hAnsiTheme="minorHAnsi"/>
                  <w:color w:val="000000" w:themeColor="text1"/>
                  <w:sz w:val="20"/>
                  <w:szCs w:val="20"/>
                  <w:rPrChange w:id="546" w:author="SD" w:date="2019-07-18T19:48:00Z">
                    <w:rPr>
                      <w:rFonts w:asciiTheme="minorHAnsi" w:hAnsiTheme="minorHAnsi"/>
                      <w:color w:val="000000" w:themeColor="text1"/>
                      <w:sz w:val="20"/>
                      <w:szCs w:val="20"/>
                    </w:rPr>
                  </w:rPrChange>
                </w:rPr>
                <w:delText>besoin pour réussir</w:delText>
              </w:r>
              <w:r w:rsidRPr="005C2BB3" w:rsidDel="005C2BB3">
                <w:rPr>
                  <w:rFonts w:asciiTheme="minorHAnsi" w:hAnsiTheme="minorHAnsi"/>
                  <w:color w:val="000000" w:themeColor="text1"/>
                  <w:sz w:val="20"/>
                  <w:szCs w:val="20"/>
                  <w:rPrChange w:id="547" w:author="SD" w:date="2019-07-18T19:48:00Z">
                    <w:rPr>
                      <w:rFonts w:asciiTheme="minorHAnsi" w:hAnsiTheme="minorHAnsi"/>
                      <w:color w:val="000000" w:themeColor="text1"/>
                      <w:sz w:val="20"/>
                      <w:szCs w:val="20"/>
                    </w:rPr>
                  </w:rPrChange>
                </w:rPr>
                <w:delText xml:space="preserve"> </w:delText>
              </w:r>
              <w:r w:rsidR="000C6B86" w:rsidRPr="005C2BB3" w:rsidDel="005C2BB3">
                <w:rPr>
                  <w:rFonts w:asciiTheme="minorHAnsi" w:hAnsiTheme="minorHAnsi"/>
                  <w:color w:val="000000" w:themeColor="text1"/>
                  <w:sz w:val="20"/>
                  <w:szCs w:val="20"/>
                  <w:rPrChange w:id="548" w:author="SD" w:date="2019-07-18T19:48:00Z">
                    <w:rPr>
                      <w:rFonts w:asciiTheme="minorHAnsi" w:hAnsiTheme="minorHAnsi"/>
                      <w:color w:val="000000" w:themeColor="text1"/>
                      <w:sz w:val="20"/>
                      <w:szCs w:val="20"/>
                    </w:rPr>
                  </w:rPrChange>
                </w:rPr>
                <w:delText xml:space="preserve">? </w:delText>
              </w:r>
            </w:del>
          </w:p>
          <w:p w:rsidR="000C6B86" w:rsidRPr="005C2BB3" w:rsidDel="005C2BB3" w:rsidRDefault="000C6B86" w:rsidP="000C6B86">
            <w:pPr>
              <w:pStyle w:val="Paragraphedeliste"/>
              <w:numPr>
                <w:ilvl w:val="0"/>
                <w:numId w:val="48"/>
              </w:numPr>
              <w:rPr>
                <w:del w:id="549" w:author="SD" w:date="2019-07-18T19:46:00Z"/>
                <w:rFonts w:asciiTheme="minorHAnsi" w:hAnsiTheme="minorHAnsi"/>
                <w:color w:val="000000" w:themeColor="text1"/>
                <w:sz w:val="20"/>
                <w:szCs w:val="20"/>
                <w:rPrChange w:id="550" w:author="SD" w:date="2019-07-18T19:48:00Z">
                  <w:rPr>
                    <w:del w:id="551" w:author="SD" w:date="2019-07-18T19:46:00Z"/>
                    <w:rFonts w:asciiTheme="minorHAnsi" w:hAnsiTheme="minorHAnsi"/>
                    <w:color w:val="000000" w:themeColor="text1"/>
                    <w:sz w:val="20"/>
                    <w:szCs w:val="20"/>
                  </w:rPr>
                </w:rPrChange>
              </w:rPr>
            </w:pPr>
            <w:del w:id="552" w:author="SD" w:date="2019-07-18T19:46:00Z">
              <w:r w:rsidRPr="005C2BB3" w:rsidDel="005C2BB3">
                <w:rPr>
                  <w:rFonts w:asciiTheme="minorHAnsi" w:hAnsiTheme="minorHAnsi"/>
                  <w:color w:val="000000" w:themeColor="text1"/>
                  <w:sz w:val="20"/>
                  <w:szCs w:val="20"/>
                  <w:rPrChange w:id="553" w:author="SD" w:date="2019-07-18T19:48:00Z">
                    <w:rPr>
                      <w:rFonts w:asciiTheme="minorHAnsi" w:hAnsiTheme="minorHAnsi"/>
                      <w:color w:val="000000" w:themeColor="text1"/>
                      <w:sz w:val="20"/>
                      <w:szCs w:val="20"/>
                    </w:rPr>
                  </w:rPrChange>
                </w:rPr>
                <w:delText>Quelle est la date limite</w:delText>
              </w:r>
              <w:r w:rsidR="00FD21FC" w:rsidRPr="005C2BB3" w:rsidDel="005C2BB3">
                <w:rPr>
                  <w:rFonts w:asciiTheme="minorHAnsi" w:hAnsiTheme="minorHAnsi"/>
                  <w:color w:val="000000" w:themeColor="text1"/>
                  <w:sz w:val="20"/>
                  <w:szCs w:val="20"/>
                  <w:rPrChange w:id="554" w:author="SD" w:date="2019-07-18T19:48:00Z">
                    <w:rPr>
                      <w:rFonts w:asciiTheme="minorHAnsi" w:hAnsiTheme="minorHAnsi"/>
                      <w:color w:val="000000" w:themeColor="text1"/>
                      <w:sz w:val="20"/>
                      <w:szCs w:val="20"/>
                    </w:rPr>
                  </w:rPrChange>
                </w:rPr>
                <w:delText> ? E</w:delText>
              </w:r>
              <w:r w:rsidRPr="005C2BB3" w:rsidDel="005C2BB3">
                <w:rPr>
                  <w:rFonts w:asciiTheme="minorHAnsi" w:hAnsiTheme="minorHAnsi"/>
                  <w:color w:val="000000" w:themeColor="text1"/>
                  <w:sz w:val="20"/>
                  <w:szCs w:val="20"/>
                  <w:rPrChange w:id="555" w:author="SD" w:date="2019-07-18T19:48:00Z">
                    <w:rPr>
                      <w:rFonts w:asciiTheme="minorHAnsi" w:hAnsiTheme="minorHAnsi"/>
                      <w:color w:val="000000" w:themeColor="text1"/>
                      <w:sz w:val="20"/>
                      <w:szCs w:val="20"/>
                    </w:rPr>
                  </w:rPrChange>
                </w:rPr>
                <w:delText xml:space="preserve">t </w:delText>
              </w:r>
              <w:r w:rsidR="00FD21FC" w:rsidRPr="005C2BB3" w:rsidDel="005C2BB3">
                <w:rPr>
                  <w:rFonts w:asciiTheme="minorHAnsi" w:hAnsiTheme="minorHAnsi"/>
                  <w:color w:val="000000" w:themeColor="text1"/>
                  <w:sz w:val="20"/>
                  <w:szCs w:val="20"/>
                  <w:rPrChange w:id="556" w:author="SD" w:date="2019-07-18T19:48:00Z">
                    <w:rPr>
                      <w:rFonts w:asciiTheme="minorHAnsi" w:hAnsiTheme="minorHAnsi"/>
                      <w:color w:val="000000" w:themeColor="text1"/>
                      <w:sz w:val="20"/>
                      <w:szCs w:val="20"/>
                    </w:rPr>
                  </w:rPrChange>
                </w:rPr>
                <w:delText>y a-t-il des</w:delText>
              </w:r>
              <w:r w:rsidRPr="005C2BB3" w:rsidDel="005C2BB3">
                <w:rPr>
                  <w:rFonts w:asciiTheme="minorHAnsi" w:hAnsiTheme="minorHAnsi"/>
                  <w:color w:val="000000" w:themeColor="text1"/>
                  <w:sz w:val="20"/>
                  <w:szCs w:val="20"/>
                  <w:rPrChange w:id="557" w:author="SD" w:date="2019-07-18T19:48:00Z">
                    <w:rPr>
                      <w:rFonts w:asciiTheme="minorHAnsi" w:hAnsiTheme="minorHAnsi"/>
                      <w:color w:val="000000" w:themeColor="text1"/>
                      <w:sz w:val="20"/>
                      <w:szCs w:val="20"/>
                    </w:rPr>
                  </w:rPrChange>
                </w:rPr>
                <w:delText xml:space="preserve"> jalons le long du chemin </w:delText>
              </w:r>
            </w:del>
          </w:p>
          <w:p w:rsidR="000C6B86" w:rsidRPr="005C2BB3" w:rsidDel="005C2BB3" w:rsidRDefault="000C6B86" w:rsidP="000C6B86">
            <w:pPr>
              <w:pStyle w:val="Paragraphedeliste"/>
              <w:numPr>
                <w:ilvl w:val="0"/>
                <w:numId w:val="48"/>
              </w:numPr>
              <w:rPr>
                <w:del w:id="558" w:author="SD" w:date="2019-07-18T19:46:00Z"/>
                <w:rFonts w:asciiTheme="minorHAnsi" w:hAnsiTheme="minorHAnsi"/>
                <w:color w:val="000000" w:themeColor="text1"/>
                <w:sz w:val="20"/>
                <w:szCs w:val="20"/>
                <w:rPrChange w:id="559" w:author="SD" w:date="2019-07-18T19:48:00Z">
                  <w:rPr>
                    <w:del w:id="560" w:author="SD" w:date="2019-07-18T19:46:00Z"/>
                    <w:rFonts w:asciiTheme="minorHAnsi" w:hAnsiTheme="minorHAnsi"/>
                    <w:color w:val="000000" w:themeColor="text1"/>
                    <w:sz w:val="20"/>
                    <w:szCs w:val="20"/>
                  </w:rPr>
                </w:rPrChange>
              </w:rPr>
            </w:pPr>
            <w:del w:id="561" w:author="SD" w:date="2019-07-18T19:46:00Z">
              <w:r w:rsidRPr="005C2BB3" w:rsidDel="005C2BB3">
                <w:rPr>
                  <w:rFonts w:asciiTheme="minorHAnsi" w:hAnsiTheme="minorHAnsi"/>
                  <w:color w:val="000000" w:themeColor="text1"/>
                  <w:sz w:val="20"/>
                  <w:szCs w:val="20"/>
                  <w:rPrChange w:id="562" w:author="SD" w:date="2019-07-18T19:48:00Z">
                    <w:rPr>
                      <w:rFonts w:asciiTheme="minorHAnsi" w:hAnsiTheme="minorHAnsi"/>
                      <w:color w:val="000000" w:themeColor="text1"/>
                      <w:sz w:val="20"/>
                      <w:szCs w:val="20"/>
                    </w:rPr>
                  </w:rPrChange>
                </w:rPr>
                <w:delText xml:space="preserve">Comment </w:delText>
              </w:r>
              <w:r w:rsidR="004A2D2E" w:rsidRPr="005C2BB3" w:rsidDel="005C2BB3">
                <w:rPr>
                  <w:rFonts w:asciiTheme="minorHAnsi" w:hAnsiTheme="minorHAnsi"/>
                  <w:color w:val="000000" w:themeColor="text1"/>
                  <w:sz w:val="20"/>
                  <w:szCs w:val="20"/>
                  <w:rPrChange w:id="563" w:author="SD" w:date="2019-07-18T19:48:00Z">
                    <w:rPr>
                      <w:rFonts w:asciiTheme="minorHAnsi" w:hAnsiTheme="minorHAnsi"/>
                      <w:color w:val="000000" w:themeColor="text1"/>
                      <w:sz w:val="20"/>
                      <w:szCs w:val="20"/>
                    </w:rPr>
                  </w:rPrChange>
                </w:rPr>
                <w:delText xml:space="preserve">voudrais-je </w:delText>
              </w:r>
              <w:r w:rsidRPr="005C2BB3" w:rsidDel="005C2BB3">
                <w:rPr>
                  <w:rFonts w:asciiTheme="minorHAnsi" w:hAnsiTheme="minorHAnsi"/>
                  <w:color w:val="000000" w:themeColor="text1"/>
                  <w:sz w:val="20"/>
                  <w:szCs w:val="20"/>
                  <w:rPrChange w:id="564" w:author="SD" w:date="2019-07-18T19:48:00Z">
                    <w:rPr>
                      <w:rFonts w:asciiTheme="minorHAnsi" w:hAnsiTheme="minorHAnsi"/>
                      <w:color w:val="000000" w:themeColor="text1"/>
                      <w:sz w:val="20"/>
                      <w:szCs w:val="20"/>
                    </w:rPr>
                  </w:rPrChange>
                </w:rPr>
                <w:delText>être mis à jour sur l'état d'avancement de la tâche</w:delText>
              </w:r>
              <w:r w:rsidR="00775C60" w:rsidRPr="005C2BB3" w:rsidDel="005C2BB3">
                <w:rPr>
                  <w:rFonts w:asciiTheme="minorHAnsi" w:hAnsiTheme="minorHAnsi"/>
                  <w:color w:val="000000" w:themeColor="text1"/>
                  <w:sz w:val="20"/>
                  <w:szCs w:val="20"/>
                  <w:rPrChange w:id="565" w:author="SD" w:date="2019-07-18T19:48:00Z">
                    <w:rPr>
                      <w:rFonts w:asciiTheme="minorHAnsi" w:hAnsiTheme="minorHAnsi"/>
                      <w:color w:val="000000" w:themeColor="text1"/>
                      <w:sz w:val="20"/>
                      <w:szCs w:val="20"/>
                    </w:rPr>
                  </w:rPrChange>
                </w:rPr>
                <w:delText xml:space="preserve"> </w:delText>
              </w:r>
              <w:r w:rsidRPr="005C2BB3" w:rsidDel="005C2BB3">
                <w:rPr>
                  <w:rFonts w:asciiTheme="minorHAnsi" w:hAnsiTheme="minorHAnsi"/>
                  <w:color w:val="000000" w:themeColor="text1"/>
                  <w:sz w:val="20"/>
                  <w:szCs w:val="20"/>
                  <w:rPrChange w:id="566" w:author="SD" w:date="2019-07-18T19:48:00Z">
                    <w:rPr>
                      <w:rFonts w:asciiTheme="minorHAnsi" w:hAnsiTheme="minorHAnsi"/>
                      <w:color w:val="000000" w:themeColor="text1"/>
                      <w:sz w:val="20"/>
                      <w:szCs w:val="20"/>
                    </w:rPr>
                  </w:rPrChange>
                </w:rPr>
                <w:delText xml:space="preserve">? </w:delText>
              </w:r>
            </w:del>
          </w:p>
          <w:p w:rsidR="000C6B86" w:rsidRPr="005C2BB3" w:rsidDel="005C2BB3" w:rsidRDefault="000C6B86" w:rsidP="000C6B86">
            <w:pPr>
              <w:pStyle w:val="Paragraphedeliste"/>
              <w:numPr>
                <w:ilvl w:val="0"/>
                <w:numId w:val="48"/>
              </w:numPr>
              <w:rPr>
                <w:del w:id="567" w:author="SD" w:date="2019-07-18T19:46:00Z"/>
                <w:rFonts w:asciiTheme="minorHAnsi" w:hAnsiTheme="minorHAnsi"/>
                <w:color w:val="000000" w:themeColor="text1"/>
                <w:sz w:val="20"/>
                <w:szCs w:val="20"/>
                <w:rPrChange w:id="568" w:author="SD" w:date="2019-07-18T19:48:00Z">
                  <w:rPr>
                    <w:del w:id="569" w:author="SD" w:date="2019-07-18T19:46:00Z"/>
                    <w:rFonts w:asciiTheme="minorHAnsi" w:hAnsiTheme="minorHAnsi"/>
                    <w:color w:val="000000" w:themeColor="text1"/>
                    <w:sz w:val="20"/>
                    <w:szCs w:val="20"/>
                  </w:rPr>
                </w:rPrChange>
              </w:rPr>
            </w:pPr>
            <w:del w:id="570" w:author="SD" w:date="2019-07-18T19:46:00Z">
              <w:r w:rsidRPr="005C2BB3" w:rsidDel="005C2BB3">
                <w:rPr>
                  <w:rFonts w:asciiTheme="minorHAnsi" w:hAnsiTheme="minorHAnsi"/>
                  <w:color w:val="000000" w:themeColor="text1"/>
                  <w:sz w:val="20"/>
                  <w:szCs w:val="20"/>
                  <w:rPrChange w:id="571" w:author="SD" w:date="2019-07-18T19:48:00Z">
                    <w:rPr>
                      <w:rFonts w:asciiTheme="minorHAnsi" w:hAnsiTheme="minorHAnsi"/>
                      <w:color w:val="000000" w:themeColor="text1"/>
                      <w:sz w:val="20"/>
                      <w:szCs w:val="20"/>
                    </w:rPr>
                  </w:rPrChange>
                </w:rPr>
                <w:delText>Quel genre de soutien voulez</w:delText>
              </w:r>
              <w:r w:rsidR="00775C60" w:rsidRPr="005C2BB3" w:rsidDel="005C2BB3">
                <w:rPr>
                  <w:rFonts w:asciiTheme="minorHAnsi" w:hAnsiTheme="minorHAnsi"/>
                  <w:color w:val="000000" w:themeColor="text1"/>
                  <w:sz w:val="20"/>
                  <w:szCs w:val="20"/>
                  <w:rPrChange w:id="572" w:author="SD" w:date="2019-07-18T19:48:00Z">
                    <w:rPr>
                      <w:rFonts w:asciiTheme="minorHAnsi" w:hAnsiTheme="minorHAnsi"/>
                      <w:color w:val="000000" w:themeColor="text1"/>
                      <w:sz w:val="20"/>
                      <w:szCs w:val="20"/>
                    </w:rPr>
                  </w:rPrChange>
                </w:rPr>
                <w:delText>-vous</w:delText>
              </w:r>
              <w:r w:rsidRPr="005C2BB3" w:rsidDel="005C2BB3">
                <w:rPr>
                  <w:rFonts w:asciiTheme="minorHAnsi" w:hAnsiTheme="minorHAnsi"/>
                  <w:color w:val="000000" w:themeColor="text1"/>
                  <w:sz w:val="20"/>
                  <w:szCs w:val="20"/>
                  <w:rPrChange w:id="573" w:author="SD" w:date="2019-07-18T19:48:00Z">
                    <w:rPr>
                      <w:rFonts w:asciiTheme="minorHAnsi" w:hAnsiTheme="minorHAnsi"/>
                      <w:color w:val="000000" w:themeColor="text1"/>
                      <w:sz w:val="20"/>
                      <w:szCs w:val="20"/>
                    </w:rPr>
                  </w:rPrChange>
                </w:rPr>
                <w:delText xml:space="preserve"> de moi</w:delText>
              </w:r>
              <w:r w:rsidR="00775C60" w:rsidRPr="005C2BB3" w:rsidDel="005C2BB3">
                <w:rPr>
                  <w:rFonts w:asciiTheme="minorHAnsi" w:hAnsiTheme="minorHAnsi"/>
                  <w:color w:val="000000" w:themeColor="text1"/>
                  <w:sz w:val="20"/>
                  <w:szCs w:val="20"/>
                  <w:rPrChange w:id="574" w:author="SD" w:date="2019-07-18T19:48:00Z">
                    <w:rPr>
                      <w:rFonts w:asciiTheme="minorHAnsi" w:hAnsiTheme="minorHAnsi"/>
                      <w:color w:val="000000" w:themeColor="text1"/>
                      <w:sz w:val="20"/>
                      <w:szCs w:val="20"/>
                    </w:rPr>
                  </w:rPrChange>
                </w:rPr>
                <w:delText xml:space="preserve"> </w:delText>
              </w:r>
              <w:r w:rsidRPr="005C2BB3" w:rsidDel="005C2BB3">
                <w:rPr>
                  <w:rFonts w:asciiTheme="minorHAnsi" w:hAnsiTheme="minorHAnsi"/>
                  <w:color w:val="000000" w:themeColor="text1"/>
                  <w:sz w:val="20"/>
                  <w:szCs w:val="20"/>
                  <w:rPrChange w:id="575" w:author="SD" w:date="2019-07-18T19:48:00Z">
                    <w:rPr>
                      <w:rFonts w:asciiTheme="minorHAnsi" w:hAnsiTheme="minorHAnsi"/>
                      <w:color w:val="000000" w:themeColor="text1"/>
                      <w:sz w:val="20"/>
                      <w:szCs w:val="20"/>
                    </w:rPr>
                  </w:rPrChange>
                </w:rPr>
                <w:delText>?</w:delText>
              </w:r>
            </w:del>
          </w:p>
          <w:p w:rsidR="000C6B86" w:rsidRPr="005C2BB3" w:rsidDel="005C2BB3" w:rsidRDefault="000C6B86" w:rsidP="000C6B86">
            <w:pPr>
              <w:pStyle w:val="Paragraphedeliste"/>
              <w:numPr>
                <w:ilvl w:val="0"/>
                <w:numId w:val="48"/>
              </w:numPr>
              <w:rPr>
                <w:del w:id="576" w:author="SD" w:date="2019-07-18T19:46:00Z"/>
                <w:rFonts w:asciiTheme="minorHAnsi" w:hAnsiTheme="minorHAnsi"/>
                <w:color w:val="000000" w:themeColor="text1"/>
                <w:sz w:val="20"/>
                <w:szCs w:val="20"/>
                <w:rPrChange w:id="577" w:author="SD" w:date="2019-07-18T19:48:00Z">
                  <w:rPr>
                    <w:del w:id="578" w:author="SD" w:date="2019-07-18T19:46:00Z"/>
                    <w:rFonts w:asciiTheme="minorHAnsi" w:hAnsiTheme="minorHAnsi"/>
                    <w:color w:val="000000" w:themeColor="text1"/>
                    <w:sz w:val="20"/>
                    <w:szCs w:val="20"/>
                  </w:rPr>
                </w:rPrChange>
              </w:rPr>
            </w:pPr>
            <w:del w:id="579" w:author="SD" w:date="2019-07-18T19:46:00Z">
              <w:r w:rsidRPr="005C2BB3" w:rsidDel="005C2BB3">
                <w:rPr>
                  <w:rFonts w:asciiTheme="minorHAnsi" w:hAnsiTheme="minorHAnsi"/>
                  <w:color w:val="000000" w:themeColor="text1"/>
                  <w:sz w:val="20"/>
                  <w:szCs w:val="20"/>
                  <w:rPrChange w:id="580" w:author="SD" w:date="2019-07-18T19:48:00Z">
                    <w:rPr>
                      <w:rFonts w:asciiTheme="minorHAnsi" w:hAnsiTheme="minorHAnsi"/>
                      <w:color w:val="000000" w:themeColor="text1"/>
                      <w:sz w:val="20"/>
                      <w:szCs w:val="20"/>
                    </w:rPr>
                  </w:rPrChange>
                </w:rPr>
                <w:delText xml:space="preserve">Comment </w:delText>
              </w:r>
              <w:r w:rsidR="00775C60" w:rsidRPr="005C2BB3" w:rsidDel="005C2BB3">
                <w:rPr>
                  <w:rFonts w:asciiTheme="minorHAnsi" w:hAnsiTheme="minorHAnsi"/>
                  <w:color w:val="000000" w:themeColor="text1"/>
                  <w:sz w:val="20"/>
                  <w:szCs w:val="20"/>
                  <w:rPrChange w:id="581" w:author="SD" w:date="2019-07-18T19:48:00Z">
                    <w:rPr>
                      <w:rFonts w:asciiTheme="minorHAnsi" w:hAnsiTheme="minorHAnsi"/>
                      <w:color w:val="000000" w:themeColor="text1"/>
                      <w:sz w:val="20"/>
                      <w:szCs w:val="20"/>
                    </w:rPr>
                  </w:rPrChange>
                </w:rPr>
                <w:delText>pourron</w:delText>
              </w:r>
              <w:r w:rsidRPr="005C2BB3" w:rsidDel="005C2BB3">
                <w:rPr>
                  <w:rFonts w:asciiTheme="minorHAnsi" w:hAnsiTheme="minorHAnsi"/>
                  <w:color w:val="000000" w:themeColor="text1"/>
                  <w:sz w:val="20"/>
                  <w:szCs w:val="20"/>
                  <w:rPrChange w:id="582" w:author="SD" w:date="2019-07-18T19:48:00Z">
                    <w:rPr>
                      <w:rFonts w:asciiTheme="minorHAnsi" w:hAnsiTheme="minorHAnsi"/>
                      <w:color w:val="000000" w:themeColor="text1"/>
                      <w:sz w:val="20"/>
                      <w:szCs w:val="20"/>
                    </w:rPr>
                  </w:rPrChange>
                </w:rPr>
                <w:delText xml:space="preserve">s-nous faire face aux défis et </w:delText>
              </w:r>
              <w:r w:rsidR="00775C60" w:rsidRPr="005C2BB3" w:rsidDel="005C2BB3">
                <w:rPr>
                  <w:rFonts w:asciiTheme="minorHAnsi" w:hAnsiTheme="minorHAnsi"/>
                  <w:color w:val="000000" w:themeColor="text1"/>
                  <w:sz w:val="20"/>
                  <w:szCs w:val="20"/>
                  <w:rPrChange w:id="583" w:author="SD" w:date="2019-07-18T19:48:00Z">
                    <w:rPr>
                      <w:rFonts w:asciiTheme="minorHAnsi" w:hAnsiTheme="minorHAnsi"/>
                      <w:color w:val="000000" w:themeColor="text1"/>
                      <w:sz w:val="20"/>
                      <w:szCs w:val="20"/>
                    </w:rPr>
                  </w:rPrChange>
                </w:rPr>
                <w:delText xml:space="preserve">tout </w:delText>
              </w:r>
              <w:r w:rsidRPr="005C2BB3" w:rsidDel="005C2BB3">
                <w:rPr>
                  <w:rFonts w:asciiTheme="minorHAnsi" w:hAnsiTheme="minorHAnsi"/>
                  <w:color w:val="000000" w:themeColor="text1"/>
                  <w:sz w:val="20"/>
                  <w:szCs w:val="20"/>
                  <w:rPrChange w:id="584" w:author="SD" w:date="2019-07-18T19:48:00Z">
                    <w:rPr>
                      <w:rFonts w:asciiTheme="minorHAnsi" w:hAnsiTheme="minorHAnsi"/>
                      <w:color w:val="000000" w:themeColor="text1"/>
                      <w:sz w:val="20"/>
                      <w:szCs w:val="20"/>
                    </w:rPr>
                  </w:rPrChange>
                </w:rPr>
                <w:delText xml:space="preserve">ce qui pourrait affecter le succès de cette tâche? </w:delText>
              </w:r>
            </w:del>
          </w:p>
          <w:p w:rsidR="000C6B86" w:rsidRPr="005C2BB3" w:rsidDel="005C2BB3" w:rsidRDefault="00775C60" w:rsidP="000C6B86">
            <w:pPr>
              <w:pStyle w:val="Paragraphedeliste"/>
              <w:numPr>
                <w:ilvl w:val="0"/>
                <w:numId w:val="48"/>
              </w:numPr>
              <w:rPr>
                <w:del w:id="585" w:author="SD" w:date="2019-07-18T19:46:00Z"/>
                <w:rFonts w:asciiTheme="minorHAnsi" w:hAnsiTheme="minorHAnsi"/>
                <w:color w:val="000000" w:themeColor="text1"/>
                <w:sz w:val="20"/>
                <w:szCs w:val="20"/>
                <w:rPrChange w:id="586" w:author="SD" w:date="2019-07-18T19:48:00Z">
                  <w:rPr>
                    <w:del w:id="587" w:author="SD" w:date="2019-07-18T19:46:00Z"/>
                    <w:rFonts w:asciiTheme="minorHAnsi" w:hAnsiTheme="minorHAnsi"/>
                    <w:color w:val="000000" w:themeColor="text1"/>
                    <w:sz w:val="20"/>
                    <w:szCs w:val="20"/>
                  </w:rPr>
                </w:rPrChange>
              </w:rPr>
            </w:pPr>
            <w:del w:id="588" w:author="SD" w:date="2019-07-18T19:46:00Z">
              <w:r w:rsidRPr="005C2BB3" w:rsidDel="005C2BB3">
                <w:rPr>
                  <w:rFonts w:asciiTheme="minorHAnsi" w:hAnsiTheme="minorHAnsi"/>
                  <w:color w:val="000000" w:themeColor="text1"/>
                  <w:sz w:val="20"/>
                  <w:szCs w:val="20"/>
                  <w:rPrChange w:id="589" w:author="SD" w:date="2019-07-18T19:48:00Z">
                    <w:rPr>
                      <w:rFonts w:asciiTheme="minorHAnsi" w:hAnsiTheme="minorHAnsi"/>
                      <w:color w:val="000000" w:themeColor="text1"/>
                      <w:sz w:val="20"/>
                      <w:szCs w:val="20"/>
                    </w:rPr>
                  </w:rPrChange>
                </w:rPr>
                <w:delText>Combien d’</w:delText>
              </w:r>
              <w:r w:rsidR="000C6B86" w:rsidRPr="005C2BB3" w:rsidDel="005C2BB3">
                <w:rPr>
                  <w:rFonts w:asciiTheme="minorHAnsi" w:hAnsiTheme="minorHAnsi"/>
                  <w:color w:val="000000" w:themeColor="text1"/>
                  <w:sz w:val="20"/>
                  <w:szCs w:val="20"/>
                  <w:rPrChange w:id="590" w:author="SD" w:date="2019-07-18T19:48:00Z">
                    <w:rPr>
                      <w:rFonts w:asciiTheme="minorHAnsi" w:hAnsiTheme="minorHAnsi"/>
                      <w:color w:val="000000" w:themeColor="text1"/>
                      <w:sz w:val="20"/>
                      <w:szCs w:val="20"/>
                    </w:rPr>
                  </w:rPrChange>
                </w:rPr>
                <w:delText xml:space="preserve">autonomie et </w:delText>
              </w:r>
              <w:r w:rsidR="00AC5121" w:rsidRPr="005C2BB3" w:rsidDel="005C2BB3">
                <w:rPr>
                  <w:rFonts w:asciiTheme="minorHAnsi" w:hAnsiTheme="minorHAnsi"/>
                  <w:color w:val="000000" w:themeColor="text1"/>
                  <w:sz w:val="20"/>
                  <w:szCs w:val="20"/>
                  <w:rPrChange w:id="591" w:author="SD" w:date="2019-07-18T19:48:00Z">
                    <w:rPr>
                      <w:rFonts w:asciiTheme="minorHAnsi" w:hAnsiTheme="minorHAnsi"/>
                      <w:color w:val="000000" w:themeColor="text1"/>
                      <w:sz w:val="20"/>
                      <w:szCs w:val="20"/>
                    </w:rPr>
                  </w:rPrChange>
                </w:rPr>
                <w:delText>d</w:delText>
              </w:r>
              <w:r w:rsidR="000C6B86" w:rsidRPr="005C2BB3" w:rsidDel="005C2BB3">
                <w:rPr>
                  <w:rFonts w:asciiTheme="minorHAnsi" w:hAnsiTheme="minorHAnsi"/>
                  <w:color w:val="000000" w:themeColor="text1"/>
                  <w:sz w:val="20"/>
                  <w:szCs w:val="20"/>
                  <w:rPrChange w:id="592" w:author="SD" w:date="2019-07-18T19:48:00Z">
                    <w:rPr>
                      <w:rFonts w:asciiTheme="minorHAnsi" w:hAnsiTheme="minorHAnsi"/>
                      <w:color w:val="000000" w:themeColor="text1"/>
                      <w:sz w:val="20"/>
                      <w:szCs w:val="20"/>
                    </w:rPr>
                  </w:rPrChange>
                </w:rPr>
                <w:delText>'autorité accordez</w:delText>
              </w:r>
              <w:r w:rsidR="00AC5121" w:rsidRPr="005C2BB3" w:rsidDel="005C2BB3">
                <w:rPr>
                  <w:rFonts w:asciiTheme="minorHAnsi" w:hAnsiTheme="minorHAnsi"/>
                  <w:color w:val="000000" w:themeColor="text1"/>
                  <w:sz w:val="20"/>
                  <w:szCs w:val="20"/>
                  <w:rPrChange w:id="593" w:author="SD" w:date="2019-07-18T19:48:00Z">
                    <w:rPr>
                      <w:rFonts w:asciiTheme="minorHAnsi" w:hAnsiTheme="minorHAnsi"/>
                      <w:color w:val="000000" w:themeColor="text1"/>
                      <w:sz w:val="20"/>
                      <w:szCs w:val="20"/>
                    </w:rPr>
                  </w:rPrChange>
                </w:rPr>
                <w:delText xml:space="preserve">-vous </w:delText>
              </w:r>
              <w:r w:rsidR="000C6B86" w:rsidRPr="005C2BB3" w:rsidDel="005C2BB3">
                <w:rPr>
                  <w:rFonts w:asciiTheme="minorHAnsi" w:hAnsiTheme="minorHAnsi"/>
                  <w:color w:val="000000" w:themeColor="text1"/>
                  <w:sz w:val="20"/>
                  <w:szCs w:val="20"/>
                  <w:rPrChange w:id="594" w:author="SD" w:date="2019-07-18T19:48:00Z">
                    <w:rPr>
                      <w:rFonts w:asciiTheme="minorHAnsi" w:hAnsiTheme="minorHAnsi"/>
                      <w:color w:val="000000" w:themeColor="text1"/>
                      <w:sz w:val="20"/>
                      <w:szCs w:val="20"/>
                    </w:rPr>
                  </w:rPrChange>
                </w:rPr>
                <w:delText xml:space="preserve">? </w:delText>
              </w:r>
            </w:del>
          </w:p>
          <w:p w:rsidR="000C6B86" w:rsidRPr="005C2BB3" w:rsidDel="005C2BB3" w:rsidRDefault="00AC5121" w:rsidP="000C6B86">
            <w:pPr>
              <w:rPr>
                <w:del w:id="595" w:author="SD" w:date="2019-07-18T19:46:00Z"/>
                <w:rFonts w:asciiTheme="minorHAnsi" w:hAnsiTheme="minorHAnsi"/>
                <w:color w:val="000000" w:themeColor="text1"/>
                <w:sz w:val="20"/>
                <w:szCs w:val="20"/>
                <w:rPrChange w:id="596" w:author="SD" w:date="2019-07-18T19:48:00Z">
                  <w:rPr>
                    <w:del w:id="597" w:author="SD" w:date="2019-07-18T19:46:00Z"/>
                    <w:rFonts w:asciiTheme="minorHAnsi" w:hAnsiTheme="minorHAnsi"/>
                    <w:color w:val="000000" w:themeColor="text1"/>
                    <w:sz w:val="20"/>
                    <w:szCs w:val="20"/>
                  </w:rPr>
                </w:rPrChange>
              </w:rPr>
            </w:pPr>
            <w:del w:id="598" w:author="SD" w:date="2019-07-18T19:46:00Z">
              <w:r w:rsidRPr="005C2BB3" w:rsidDel="005C2BB3">
                <w:rPr>
                  <w:rFonts w:asciiTheme="minorHAnsi" w:hAnsiTheme="minorHAnsi"/>
                  <w:color w:val="000000" w:themeColor="text1"/>
                  <w:sz w:val="20"/>
                  <w:szCs w:val="20"/>
                  <w:rPrChange w:id="599" w:author="SD" w:date="2019-07-18T19:48:00Z">
                    <w:rPr>
                      <w:rFonts w:asciiTheme="minorHAnsi" w:hAnsiTheme="minorHAnsi"/>
                      <w:color w:val="000000" w:themeColor="text1"/>
                      <w:sz w:val="20"/>
                      <w:szCs w:val="20"/>
                    </w:rPr>
                  </w:rPrChange>
                </w:rPr>
                <w:delText>C’</w:delText>
              </w:r>
              <w:r w:rsidR="000C6B86" w:rsidRPr="005C2BB3" w:rsidDel="005C2BB3">
                <w:rPr>
                  <w:rFonts w:asciiTheme="minorHAnsi" w:hAnsiTheme="minorHAnsi"/>
                  <w:color w:val="000000" w:themeColor="text1"/>
                  <w:sz w:val="20"/>
                  <w:szCs w:val="20"/>
                  <w:rPrChange w:id="600" w:author="SD" w:date="2019-07-18T19:48:00Z">
                    <w:rPr>
                      <w:rFonts w:asciiTheme="minorHAnsi" w:hAnsiTheme="minorHAnsi"/>
                      <w:color w:val="000000" w:themeColor="text1"/>
                      <w:sz w:val="20"/>
                      <w:szCs w:val="20"/>
                    </w:rPr>
                  </w:rPrChange>
                </w:rPr>
                <w:delText xml:space="preserve">est toujours une bonne idée de créer </w:delText>
              </w:r>
              <w:r w:rsidRPr="005C2BB3" w:rsidDel="005C2BB3">
                <w:rPr>
                  <w:rFonts w:asciiTheme="minorHAnsi" w:hAnsiTheme="minorHAnsi"/>
                  <w:color w:val="000000" w:themeColor="text1"/>
                  <w:sz w:val="20"/>
                  <w:szCs w:val="20"/>
                  <w:rPrChange w:id="601" w:author="SD" w:date="2019-07-18T19:48:00Z">
                    <w:rPr>
                      <w:rFonts w:asciiTheme="minorHAnsi" w:hAnsiTheme="minorHAnsi"/>
                      <w:color w:val="000000" w:themeColor="text1"/>
                      <w:sz w:val="20"/>
                      <w:szCs w:val="20"/>
                    </w:rPr>
                  </w:rPrChange>
                </w:rPr>
                <w:delText>un brief d’une page</w:delText>
              </w:r>
              <w:r w:rsidR="000C6B86" w:rsidRPr="005C2BB3" w:rsidDel="005C2BB3">
                <w:rPr>
                  <w:rFonts w:asciiTheme="minorHAnsi" w:hAnsiTheme="minorHAnsi"/>
                  <w:color w:val="000000" w:themeColor="text1"/>
                  <w:sz w:val="20"/>
                  <w:szCs w:val="20"/>
                  <w:rPrChange w:id="602" w:author="SD" w:date="2019-07-18T19:48:00Z">
                    <w:rPr>
                      <w:rFonts w:asciiTheme="minorHAnsi" w:hAnsiTheme="minorHAnsi"/>
                      <w:color w:val="000000" w:themeColor="text1"/>
                      <w:sz w:val="20"/>
                      <w:szCs w:val="20"/>
                    </w:rPr>
                  </w:rPrChange>
                </w:rPr>
                <w:delText xml:space="preserve"> qui comprend </w:delText>
              </w:r>
              <w:r w:rsidRPr="005C2BB3" w:rsidDel="005C2BB3">
                <w:rPr>
                  <w:rFonts w:asciiTheme="minorHAnsi" w:hAnsiTheme="minorHAnsi"/>
                  <w:color w:val="000000" w:themeColor="text1"/>
                  <w:sz w:val="20"/>
                  <w:szCs w:val="20"/>
                  <w:rPrChange w:id="603" w:author="SD" w:date="2019-07-18T19:48:00Z">
                    <w:rPr>
                      <w:rFonts w:asciiTheme="minorHAnsi" w:hAnsiTheme="minorHAnsi"/>
                      <w:color w:val="000000" w:themeColor="text1"/>
                      <w:sz w:val="20"/>
                      <w:szCs w:val="20"/>
                    </w:rPr>
                  </w:rPrChange>
                </w:rPr>
                <w:delText>toutes c</w:delText>
              </w:r>
              <w:r w:rsidR="000C6B86" w:rsidRPr="005C2BB3" w:rsidDel="005C2BB3">
                <w:rPr>
                  <w:rFonts w:asciiTheme="minorHAnsi" w:hAnsiTheme="minorHAnsi"/>
                  <w:color w:val="000000" w:themeColor="text1"/>
                  <w:sz w:val="20"/>
                  <w:szCs w:val="20"/>
                  <w:rPrChange w:id="604" w:author="SD" w:date="2019-07-18T19:48:00Z">
                    <w:rPr>
                      <w:rFonts w:asciiTheme="minorHAnsi" w:hAnsiTheme="minorHAnsi"/>
                      <w:color w:val="000000" w:themeColor="text1"/>
                      <w:sz w:val="20"/>
                      <w:szCs w:val="20"/>
                    </w:rPr>
                  </w:rPrChange>
                </w:rPr>
                <w:delText xml:space="preserve">es informations afin que vous et l'employé </w:delText>
              </w:r>
              <w:r w:rsidRPr="005C2BB3" w:rsidDel="005C2BB3">
                <w:rPr>
                  <w:rFonts w:asciiTheme="minorHAnsi" w:hAnsiTheme="minorHAnsi"/>
                  <w:color w:val="000000" w:themeColor="text1"/>
                  <w:sz w:val="20"/>
                  <w:szCs w:val="20"/>
                  <w:rPrChange w:id="605" w:author="SD" w:date="2019-07-18T19:48:00Z">
                    <w:rPr>
                      <w:rFonts w:asciiTheme="minorHAnsi" w:hAnsiTheme="minorHAnsi"/>
                      <w:color w:val="000000" w:themeColor="text1"/>
                      <w:sz w:val="20"/>
                      <w:szCs w:val="20"/>
                    </w:rPr>
                  </w:rPrChange>
                </w:rPr>
                <w:delText>ayez</w:delText>
              </w:r>
              <w:r w:rsidR="000C6B86" w:rsidRPr="005C2BB3" w:rsidDel="005C2BB3">
                <w:rPr>
                  <w:rFonts w:asciiTheme="minorHAnsi" w:hAnsiTheme="minorHAnsi"/>
                  <w:color w:val="000000" w:themeColor="text1"/>
                  <w:sz w:val="20"/>
                  <w:szCs w:val="20"/>
                  <w:rPrChange w:id="606" w:author="SD" w:date="2019-07-18T19:48:00Z">
                    <w:rPr>
                      <w:rFonts w:asciiTheme="minorHAnsi" w:hAnsiTheme="minorHAnsi"/>
                      <w:color w:val="000000" w:themeColor="text1"/>
                      <w:sz w:val="20"/>
                      <w:szCs w:val="20"/>
                    </w:rPr>
                  </w:rPrChange>
                </w:rPr>
                <w:delText xml:space="preserve"> quelque chose à revoir</w:delText>
              </w:r>
              <w:r w:rsidRPr="005C2BB3" w:rsidDel="005C2BB3">
                <w:rPr>
                  <w:rFonts w:asciiTheme="minorHAnsi" w:hAnsiTheme="minorHAnsi"/>
                  <w:color w:val="000000" w:themeColor="text1"/>
                  <w:sz w:val="20"/>
                  <w:szCs w:val="20"/>
                  <w:rPrChange w:id="607" w:author="SD" w:date="2019-07-18T19:48:00Z">
                    <w:rPr>
                      <w:rFonts w:asciiTheme="minorHAnsi" w:hAnsiTheme="minorHAnsi"/>
                      <w:color w:val="000000" w:themeColor="text1"/>
                      <w:sz w:val="20"/>
                      <w:szCs w:val="20"/>
                    </w:rPr>
                  </w:rPrChange>
                </w:rPr>
                <w:delText xml:space="preserve"> et examiner</w:delText>
              </w:r>
              <w:r w:rsidR="000C6B86" w:rsidRPr="005C2BB3" w:rsidDel="005C2BB3">
                <w:rPr>
                  <w:rFonts w:asciiTheme="minorHAnsi" w:hAnsiTheme="minorHAnsi"/>
                  <w:color w:val="000000" w:themeColor="text1"/>
                  <w:sz w:val="20"/>
                  <w:szCs w:val="20"/>
                  <w:rPrChange w:id="608" w:author="SD" w:date="2019-07-18T19:48:00Z">
                    <w:rPr>
                      <w:rFonts w:asciiTheme="minorHAnsi" w:hAnsiTheme="minorHAnsi"/>
                      <w:color w:val="000000" w:themeColor="text1"/>
                      <w:sz w:val="20"/>
                      <w:szCs w:val="20"/>
                    </w:rPr>
                  </w:rPrChange>
                </w:rPr>
                <w:delText xml:space="preserve"> ensemble.</w:delText>
              </w:r>
            </w:del>
          </w:p>
          <w:p w:rsidR="000C6B86" w:rsidRPr="005C2BB3" w:rsidDel="005C2BB3" w:rsidRDefault="000C6B86" w:rsidP="000C6B86">
            <w:pPr>
              <w:rPr>
                <w:del w:id="609" w:author="SD" w:date="2019-07-18T19:46:00Z"/>
                <w:rFonts w:asciiTheme="minorHAnsi" w:hAnsiTheme="minorHAnsi"/>
                <w:color w:val="000000" w:themeColor="text1"/>
                <w:sz w:val="20"/>
                <w:szCs w:val="20"/>
                <w:rPrChange w:id="610" w:author="SD" w:date="2019-07-18T19:48:00Z">
                  <w:rPr>
                    <w:del w:id="611" w:author="SD" w:date="2019-07-18T19:46:00Z"/>
                    <w:rFonts w:asciiTheme="minorHAnsi" w:hAnsiTheme="minorHAnsi"/>
                    <w:color w:val="000000" w:themeColor="text1"/>
                    <w:sz w:val="20"/>
                    <w:szCs w:val="20"/>
                  </w:rPr>
                </w:rPrChange>
              </w:rPr>
            </w:pPr>
            <w:del w:id="612" w:author="SD" w:date="2019-07-18T19:46:00Z">
              <w:r w:rsidRPr="005C2BB3" w:rsidDel="005C2BB3">
                <w:rPr>
                  <w:rFonts w:asciiTheme="minorHAnsi" w:hAnsiTheme="minorHAnsi"/>
                  <w:b/>
                  <w:color w:val="000000" w:themeColor="text1"/>
                  <w:sz w:val="20"/>
                  <w:szCs w:val="20"/>
                  <w:rPrChange w:id="613" w:author="SD" w:date="2019-07-18T19:48:00Z">
                    <w:rPr>
                      <w:rFonts w:asciiTheme="minorHAnsi" w:hAnsiTheme="minorHAnsi"/>
                      <w:b/>
                      <w:color w:val="000000" w:themeColor="text1"/>
                      <w:sz w:val="20"/>
                      <w:szCs w:val="20"/>
                    </w:rPr>
                  </w:rPrChange>
                </w:rPr>
                <w:delText>Voir</w:delText>
              </w:r>
              <w:r w:rsidRPr="005C2BB3" w:rsidDel="005C2BB3">
                <w:rPr>
                  <w:rFonts w:asciiTheme="minorHAnsi" w:hAnsiTheme="minorHAnsi"/>
                  <w:color w:val="000000" w:themeColor="text1"/>
                  <w:sz w:val="20"/>
                  <w:szCs w:val="20"/>
                  <w:rPrChange w:id="614" w:author="SD" w:date="2019-07-18T19:48:00Z">
                    <w:rPr>
                      <w:rFonts w:asciiTheme="minorHAnsi" w:hAnsiTheme="minorHAnsi"/>
                      <w:color w:val="000000" w:themeColor="text1"/>
                      <w:sz w:val="20"/>
                      <w:szCs w:val="20"/>
                    </w:rPr>
                  </w:rPrChange>
                </w:rPr>
                <w:delText xml:space="preserve"> le </w:delText>
              </w:r>
              <w:r w:rsidR="00AC5121" w:rsidRPr="005C2BB3" w:rsidDel="005C2BB3">
                <w:rPr>
                  <w:rFonts w:asciiTheme="minorHAnsi" w:hAnsiTheme="minorHAnsi"/>
                  <w:color w:val="000000" w:themeColor="text1"/>
                  <w:sz w:val="20"/>
                  <w:szCs w:val="20"/>
                  <w:rPrChange w:id="615" w:author="SD" w:date="2019-07-18T19:48:00Z">
                    <w:rPr>
                      <w:rFonts w:asciiTheme="minorHAnsi" w:hAnsiTheme="minorHAnsi"/>
                      <w:color w:val="000000" w:themeColor="text1"/>
                      <w:sz w:val="20"/>
                      <w:szCs w:val="20"/>
                    </w:rPr>
                  </w:rPrChange>
                </w:rPr>
                <w:delText>polycopié</w:delText>
              </w:r>
              <w:r w:rsidRPr="005C2BB3" w:rsidDel="005C2BB3">
                <w:rPr>
                  <w:rFonts w:asciiTheme="minorHAnsi" w:hAnsiTheme="minorHAnsi"/>
                  <w:color w:val="000000" w:themeColor="text1"/>
                  <w:sz w:val="20"/>
                  <w:szCs w:val="20"/>
                  <w:rPrChange w:id="616" w:author="SD" w:date="2019-07-18T19:48:00Z">
                    <w:rPr>
                      <w:rFonts w:asciiTheme="minorHAnsi" w:hAnsiTheme="minorHAnsi"/>
                      <w:color w:val="000000" w:themeColor="text1"/>
                      <w:sz w:val="20"/>
                      <w:szCs w:val="20"/>
                    </w:rPr>
                  </w:rPrChange>
                </w:rPr>
                <w:delText xml:space="preserve"> b</w:delText>
              </w:r>
              <w:r w:rsidR="00AC5121" w:rsidRPr="005C2BB3" w:rsidDel="005C2BB3">
                <w:rPr>
                  <w:rFonts w:asciiTheme="minorHAnsi" w:hAnsiTheme="minorHAnsi"/>
                  <w:color w:val="000000" w:themeColor="text1"/>
                  <w:sz w:val="20"/>
                  <w:szCs w:val="20"/>
                  <w:rPrChange w:id="617" w:author="SD" w:date="2019-07-18T19:48:00Z">
                    <w:rPr>
                      <w:rFonts w:asciiTheme="minorHAnsi" w:hAnsiTheme="minorHAnsi"/>
                      <w:color w:val="000000" w:themeColor="text1"/>
                      <w:sz w:val="20"/>
                      <w:szCs w:val="20"/>
                    </w:rPr>
                  </w:rPrChange>
                </w:rPr>
                <w:delText>rief de la</w:delText>
              </w:r>
              <w:r w:rsidRPr="005C2BB3" w:rsidDel="005C2BB3">
                <w:rPr>
                  <w:rFonts w:asciiTheme="minorHAnsi" w:hAnsiTheme="minorHAnsi"/>
                  <w:color w:val="000000" w:themeColor="text1"/>
                  <w:sz w:val="20"/>
                  <w:szCs w:val="20"/>
                  <w:rPrChange w:id="618" w:author="SD" w:date="2019-07-18T19:48:00Z">
                    <w:rPr>
                      <w:rFonts w:asciiTheme="minorHAnsi" w:hAnsiTheme="minorHAnsi"/>
                      <w:color w:val="000000" w:themeColor="text1"/>
                      <w:sz w:val="20"/>
                      <w:szCs w:val="20"/>
                    </w:rPr>
                  </w:rPrChange>
                </w:rPr>
                <w:delText xml:space="preserve"> délégation.</w:delText>
              </w:r>
            </w:del>
          </w:p>
          <w:p w:rsidR="000C6B86" w:rsidRPr="005C2BB3" w:rsidDel="005C2BB3" w:rsidRDefault="000C6B86" w:rsidP="000C6B86">
            <w:pPr>
              <w:rPr>
                <w:del w:id="619" w:author="SD" w:date="2019-07-18T19:46:00Z"/>
                <w:rFonts w:asciiTheme="minorHAnsi" w:hAnsiTheme="minorHAnsi"/>
                <w:color w:val="000000" w:themeColor="text1"/>
                <w:sz w:val="20"/>
                <w:szCs w:val="20"/>
                <w:rPrChange w:id="620" w:author="SD" w:date="2019-07-18T19:48:00Z">
                  <w:rPr>
                    <w:del w:id="621" w:author="SD" w:date="2019-07-18T19:46:00Z"/>
                    <w:rFonts w:asciiTheme="minorHAnsi" w:hAnsiTheme="minorHAnsi"/>
                    <w:color w:val="000000" w:themeColor="text1"/>
                    <w:sz w:val="20"/>
                    <w:szCs w:val="20"/>
                  </w:rPr>
                </w:rPrChange>
              </w:rPr>
            </w:pPr>
          </w:p>
          <w:p w:rsidR="000C6B86" w:rsidRPr="005C2BB3" w:rsidDel="005C2BB3" w:rsidRDefault="000C6B86" w:rsidP="000C6B86">
            <w:pPr>
              <w:rPr>
                <w:del w:id="622" w:author="SD" w:date="2019-07-18T19:46:00Z"/>
                <w:rFonts w:asciiTheme="minorHAnsi" w:hAnsiTheme="minorHAnsi"/>
                <w:i/>
                <w:color w:val="000000" w:themeColor="text1"/>
                <w:sz w:val="20"/>
                <w:szCs w:val="20"/>
                <w:rPrChange w:id="623" w:author="SD" w:date="2019-07-18T19:48:00Z">
                  <w:rPr>
                    <w:del w:id="624" w:author="SD" w:date="2019-07-18T19:46:00Z"/>
                    <w:rFonts w:asciiTheme="minorHAnsi" w:hAnsiTheme="minorHAnsi"/>
                    <w:i/>
                    <w:color w:val="000000" w:themeColor="text1"/>
                    <w:sz w:val="20"/>
                    <w:szCs w:val="20"/>
                  </w:rPr>
                </w:rPrChange>
              </w:rPr>
            </w:pPr>
            <w:del w:id="625" w:author="SD" w:date="2019-07-18T19:46:00Z">
              <w:r w:rsidRPr="005C2BB3" w:rsidDel="005C2BB3">
                <w:rPr>
                  <w:rFonts w:asciiTheme="minorHAnsi" w:hAnsiTheme="minorHAnsi"/>
                  <w:i/>
                  <w:color w:val="000000" w:themeColor="text1"/>
                  <w:sz w:val="20"/>
                  <w:szCs w:val="20"/>
                  <w:rPrChange w:id="626" w:author="SD" w:date="2019-07-18T19:48:00Z">
                    <w:rPr>
                      <w:rFonts w:asciiTheme="minorHAnsi" w:hAnsiTheme="minorHAnsi"/>
                      <w:i/>
                      <w:color w:val="000000" w:themeColor="text1"/>
                      <w:sz w:val="20"/>
                      <w:szCs w:val="20"/>
                    </w:rPr>
                  </w:rPrChange>
                </w:rPr>
                <w:delText>Étape 2 Les huit degrés d'autonomie</w:delText>
              </w:r>
            </w:del>
          </w:p>
          <w:p w:rsidR="000C6B86" w:rsidRPr="005C2BB3" w:rsidDel="005C2BB3" w:rsidRDefault="000C6B86" w:rsidP="000C6B86">
            <w:pPr>
              <w:rPr>
                <w:del w:id="627" w:author="SD" w:date="2019-07-18T19:46:00Z"/>
                <w:rFonts w:asciiTheme="minorHAnsi" w:hAnsiTheme="minorHAnsi"/>
                <w:color w:val="000000" w:themeColor="text1"/>
                <w:sz w:val="20"/>
                <w:szCs w:val="20"/>
                <w:rPrChange w:id="628" w:author="SD" w:date="2019-07-18T19:48:00Z">
                  <w:rPr>
                    <w:del w:id="629" w:author="SD" w:date="2019-07-18T19:46:00Z"/>
                    <w:rFonts w:asciiTheme="minorHAnsi" w:hAnsiTheme="minorHAnsi"/>
                    <w:color w:val="000000" w:themeColor="text1"/>
                    <w:sz w:val="20"/>
                    <w:szCs w:val="20"/>
                  </w:rPr>
                </w:rPrChange>
              </w:rPr>
            </w:pPr>
            <w:del w:id="630" w:author="SD" w:date="2019-07-18T19:46:00Z">
              <w:r w:rsidRPr="005C2BB3" w:rsidDel="005C2BB3">
                <w:rPr>
                  <w:rFonts w:asciiTheme="minorHAnsi" w:hAnsiTheme="minorHAnsi"/>
                  <w:color w:val="000000" w:themeColor="text1"/>
                  <w:sz w:val="20"/>
                  <w:szCs w:val="20"/>
                  <w:rPrChange w:id="631" w:author="SD" w:date="2019-07-18T19:48:00Z">
                    <w:rPr>
                      <w:rFonts w:asciiTheme="minorHAnsi" w:hAnsiTheme="minorHAnsi"/>
                      <w:color w:val="000000" w:themeColor="text1"/>
                      <w:sz w:val="20"/>
                      <w:szCs w:val="20"/>
                    </w:rPr>
                  </w:rPrChange>
                </w:rPr>
                <w:delText>Vous</w:delText>
              </w:r>
              <w:r w:rsidR="00AC5121" w:rsidRPr="005C2BB3" w:rsidDel="005C2BB3">
                <w:rPr>
                  <w:rFonts w:asciiTheme="minorHAnsi" w:hAnsiTheme="minorHAnsi"/>
                  <w:color w:val="000000" w:themeColor="text1"/>
                  <w:sz w:val="20"/>
                  <w:szCs w:val="20"/>
                  <w:rPrChange w:id="632" w:author="SD" w:date="2019-07-18T19:48:00Z">
                    <w:rPr>
                      <w:rFonts w:asciiTheme="minorHAnsi" w:hAnsiTheme="minorHAnsi"/>
                      <w:color w:val="000000" w:themeColor="text1"/>
                      <w:sz w:val="20"/>
                      <w:szCs w:val="20"/>
                    </w:rPr>
                  </w:rPrChange>
                </w:rPr>
                <w:delText xml:space="preserve"> devez</w:delText>
              </w:r>
              <w:r w:rsidRPr="005C2BB3" w:rsidDel="005C2BB3">
                <w:rPr>
                  <w:rFonts w:asciiTheme="minorHAnsi" w:hAnsiTheme="minorHAnsi"/>
                  <w:color w:val="000000" w:themeColor="text1"/>
                  <w:sz w:val="20"/>
                  <w:szCs w:val="20"/>
                  <w:rPrChange w:id="633" w:author="SD" w:date="2019-07-18T19:48:00Z">
                    <w:rPr>
                      <w:rFonts w:asciiTheme="minorHAnsi" w:hAnsiTheme="minorHAnsi"/>
                      <w:color w:val="000000" w:themeColor="text1"/>
                      <w:sz w:val="20"/>
                      <w:szCs w:val="20"/>
                    </w:rPr>
                  </w:rPrChange>
                </w:rPr>
                <w:delText xml:space="preserve"> </w:delText>
              </w:r>
              <w:r w:rsidR="00AC5121" w:rsidRPr="005C2BB3" w:rsidDel="005C2BB3">
                <w:rPr>
                  <w:rFonts w:asciiTheme="minorHAnsi" w:hAnsiTheme="minorHAnsi"/>
                  <w:color w:val="000000" w:themeColor="text1"/>
                  <w:sz w:val="20"/>
                  <w:szCs w:val="20"/>
                  <w:rPrChange w:id="634" w:author="SD" w:date="2019-07-18T19:48:00Z">
                    <w:rPr>
                      <w:rFonts w:asciiTheme="minorHAnsi" w:hAnsiTheme="minorHAnsi"/>
                      <w:color w:val="000000" w:themeColor="text1"/>
                      <w:sz w:val="20"/>
                      <w:szCs w:val="20"/>
                    </w:rPr>
                  </w:rPrChange>
                </w:rPr>
                <w:delText>savoir clairement quel</w:delText>
              </w:r>
              <w:r w:rsidRPr="005C2BB3" w:rsidDel="005C2BB3">
                <w:rPr>
                  <w:rFonts w:asciiTheme="minorHAnsi" w:hAnsiTheme="minorHAnsi"/>
                  <w:color w:val="000000" w:themeColor="text1"/>
                  <w:sz w:val="20"/>
                  <w:szCs w:val="20"/>
                  <w:rPrChange w:id="635" w:author="SD" w:date="2019-07-18T19:48:00Z">
                    <w:rPr>
                      <w:rFonts w:asciiTheme="minorHAnsi" w:hAnsiTheme="minorHAnsi"/>
                      <w:color w:val="000000" w:themeColor="text1"/>
                      <w:sz w:val="20"/>
                      <w:szCs w:val="20"/>
                    </w:rPr>
                  </w:rPrChange>
                </w:rPr>
                <w:delText xml:space="preserve"> degré d'autonomie vous donnez à votre employé. </w:delText>
              </w:r>
            </w:del>
          </w:p>
          <w:p w:rsidR="00AC5121" w:rsidRPr="005C2BB3" w:rsidDel="005C2BB3" w:rsidRDefault="000C6B86" w:rsidP="00AC5121">
            <w:pPr>
              <w:rPr>
                <w:del w:id="636" w:author="SD" w:date="2019-07-18T19:46:00Z"/>
                <w:rFonts w:asciiTheme="minorHAnsi" w:hAnsiTheme="minorHAnsi"/>
                <w:color w:val="000000" w:themeColor="text1"/>
                <w:sz w:val="20"/>
                <w:szCs w:val="20"/>
                <w:rPrChange w:id="637" w:author="SD" w:date="2019-07-18T19:48:00Z">
                  <w:rPr>
                    <w:del w:id="638" w:author="SD" w:date="2019-07-18T19:46:00Z"/>
                    <w:rFonts w:asciiTheme="minorHAnsi" w:hAnsiTheme="minorHAnsi"/>
                    <w:color w:val="000000" w:themeColor="text1"/>
                    <w:sz w:val="20"/>
                    <w:szCs w:val="20"/>
                  </w:rPr>
                </w:rPrChange>
              </w:rPr>
            </w:pPr>
            <w:del w:id="639" w:author="SD" w:date="2019-07-18T19:46:00Z">
              <w:r w:rsidRPr="005C2BB3" w:rsidDel="005C2BB3">
                <w:rPr>
                  <w:rFonts w:asciiTheme="minorHAnsi" w:hAnsiTheme="minorHAnsi"/>
                  <w:color w:val="000000" w:themeColor="text1"/>
                  <w:sz w:val="20"/>
                  <w:szCs w:val="20"/>
                  <w:rPrChange w:id="640" w:author="SD" w:date="2019-07-18T19:48:00Z">
                    <w:rPr>
                      <w:rFonts w:asciiTheme="minorHAnsi" w:hAnsiTheme="minorHAnsi"/>
                      <w:color w:val="000000" w:themeColor="text1"/>
                      <w:sz w:val="20"/>
                      <w:szCs w:val="20"/>
                    </w:rPr>
                  </w:rPrChange>
                </w:rPr>
                <w:delText xml:space="preserve">Pour effectuer cette tâche assurez-vous qu'ils partagent la même compréhension que </w:delText>
              </w:r>
              <w:r w:rsidR="00AC5121" w:rsidRPr="005C2BB3" w:rsidDel="005C2BB3">
                <w:rPr>
                  <w:rFonts w:asciiTheme="minorHAnsi" w:hAnsiTheme="minorHAnsi"/>
                  <w:color w:val="000000" w:themeColor="text1"/>
                  <w:sz w:val="20"/>
                  <w:szCs w:val="20"/>
                  <w:rPrChange w:id="641" w:author="SD" w:date="2019-07-18T19:48:00Z">
                    <w:rPr>
                      <w:rFonts w:asciiTheme="minorHAnsi" w:hAnsiTheme="minorHAnsi"/>
                      <w:color w:val="000000" w:themeColor="text1"/>
                      <w:sz w:val="20"/>
                      <w:szCs w:val="20"/>
                    </w:rPr>
                  </w:rPrChange>
                </w:rPr>
                <w:delText>la votre</w:delText>
              </w:r>
              <w:r w:rsidRPr="005C2BB3" w:rsidDel="005C2BB3">
                <w:rPr>
                  <w:rFonts w:asciiTheme="minorHAnsi" w:hAnsiTheme="minorHAnsi"/>
                  <w:color w:val="000000" w:themeColor="text1"/>
                  <w:sz w:val="20"/>
                  <w:szCs w:val="20"/>
                  <w:rPrChange w:id="642" w:author="SD" w:date="2019-07-18T19:48:00Z">
                    <w:rPr>
                      <w:rFonts w:asciiTheme="minorHAnsi" w:hAnsiTheme="minorHAnsi"/>
                      <w:color w:val="000000" w:themeColor="text1"/>
                      <w:sz w:val="20"/>
                      <w:szCs w:val="20"/>
                    </w:rPr>
                  </w:rPrChange>
                </w:rPr>
                <w:delText>.</w:delText>
              </w:r>
            </w:del>
          </w:p>
          <w:p w:rsidR="000C6B86" w:rsidRPr="005C2BB3" w:rsidDel="005C2BB3" w:rsidRDefault="00AC5121" w:rsidP="00AC5121">
            <w:pPr>
              <w:rPr>
                <w:del w:id="643" w:author="SD" w:date="2019-07-18T19:46:00Z"/>
                <w:rFonts w:asciiTheme="minorHAnsi" w:hAnsiTheme="minorHAnsi"/>
                <w:color w:val="000000" w:themeColor="text1"/>
                <w:sz w:val="20"/>
                <w:szCs w:val="20"/>
                <w:rPrChange w:id="644" w:author="SD" w:date="2019-07-18T19:48:00Z">
                  <w:rPr>
                    <w:del w:id="645" w:author="SD" w:date="2019-07-18T19:46:00Z"/>
                    <w:rFonts w:asciiTheme="minorHAnsi" w:hAnsiTheme="minorHAnsi"/>
                    <w:color w:val="000000" w:themeColor="text1"/>
                    <w:sz w:val="20"/>
                    <w:szCs w:val="20"/>
                  </w:rPr>
                </w:rPrChange>
              </w:rPr>
            </w:pPr>
            <w:del w:id="646" w:author="SD" w:date="2019-07-18T19:46:00Z">
              <w:r w:rsidRPr="005C2BB3" w:rsidDel="005C2BB3">
                <w:rPr>
                  <w:rFonts w:asciiTheme="minorHAnsi" w:hAnsiTheme="minorHAnsi"/>
                  <w:color w:val="000000" w:themeColor="text1"/>
                  <w:sz w:val="20"/>
                  <w:szCs w:val="20"/>
                  <w:rPrChange w:id="647" w:author="SD" w:date="2019-07-18T19:48:00Z">
                    <w:rPr>
                      <w:rFonts w:asciiTheme="minorHAnsi" w:hAnsiTheme="minorHAnsi"/>
                      <w:color w:val="000000" w:themeColor="text1"/>
                      <w:sz w:val="20"/>
                      <w:szCs w:val="20"/>
                    </w:rPr>
                  </w:rPrChange>
                </w:rPr>
                <w:delText xml:space="preserve">En fait, </w:delText>
              </w:r>
              <w:r w:rsidR="000C6B86" w:rsidRPr="005C2BB3" w:rsidDel="005C2BB3">
                <w:rPr>
                  <w:rFonts w:asciiTheme="minorHAnsi" w:hAnsiTheme="minorHAnsi"/>
                  <w:color w:val="000000" w:themeColor="text1"/>
                  <w:sz w:val="20"/>
                  <w:szCs w:val="20"/>
                  <w:rPrChange w:id="648" w:author="SD" w:date="2019-07-18T19:48:00Z">
                    <w:rPr>
                      <w:rFonts w:asciiTheme="minorHAnsi" w:hAnsiTheme="minorHAnsi"/>
                      <w:color w:val="000000" w:themeColor="text1"/>
                      <w:sz w:val="20"/>
                      <w:szCs w:val="20"/>
                    </w:rPr>
                  </w:rPrChange>
                </w:rPr>
                <w:delText xml:space="preserve">Ils </w:delText>
              </w:r>
              <w:r w:rsidRPr="005C2BB3" w:rsidDel="005C2BB3">
                <w:rPr>
                  <w:rFonts w:asciiTheme="minorHAnsi" w:hAnsiTheme="minorHAnsi"/>
                  <w:color w:val="000000" w:themeColor="text1"/>
                  <w:sz w:val="20"/>
                  <w:szCs w:val="20"/>
                  <w:rPrChange w:id="649" w:author="SD" w:date="2019-07-18T19:48:00Z">
                    <w:rPr>
                      <w:rFonts w:asciiTheme="minorHAnsi" w:hAnsiTheme="minorHAnsi"/>
                      <w:color w:val="000000" w:themeColor="text1"/>
                      <w:sz w:val="20"/>
                      <w:szCs w:val="20"/>
                    </w:rPr>
                  </w:rPrChange>
                </w:rPr>
                <w:delText>existent</w:delText>
              </w:r>
              <w:r w:rsidR="000C6B86" w:rsidRPr="005C2BB3" w:rsidDel="005C2BB3">
                <w:rPr>
                  <w:rFonts w:asciiTheme="minorHAnsi" w:hAnsiTheme="minorHAnsi"/>
                  <w:color w:val="000000" w:themeColor="text1"/>
                  <w:sz w:val="20"/>
                  <w:szCs w:val="20"/>
                  <w:rPrChange w:id="650" w:author="SD" w:date="2019-07-18T19:48:00Z">
                    <w:rPr>
                      <w:rFonts w:asciiTheme="minorHAnsi" w:hAnsiTheme="minorHAnsi"/>
                      <w:color w:val="000000" w:themeColor="text1"/>
                      <w:sz w:val="20"/>
                      <w:szCs w:val="20"/>
                    </w:rPr>
                  </w:rPrChange>
                </w:rPr>
                <w:delText xml:space="preserve"> huit différents niveaux d'autonomie.</w:delText>
              </w:r>
            </w:del>
          </w:p>
          <w:p w:rsidR="000C6B86" w:rsidRPr="005C2BB3" w:rsidDel="005C2BB3" w:rsidRDefault="000C6B86" w:rsidP="000C6B86">
            <w:pPr>
              <w:rPr>
                <w:del w:id="651" w:author="SD" w:date="2019-07-18T19:46:00Z"/>
                <w:rFonts w:asciiTheme="minorHAnsi" w:hAnsiTheme="minorHAnsi"/>
                <w:color w:val="000000" w:themeColor="text1"/>
                <w:sz w:val="20"/>
                <w:szCs w:val="20"/>
                <w:rPrChange w:id="652" w:author="SD" w:date="2019-07-18T19:48:00Z">
                  <w:rPr>
                    <w:del w:id="653" w:author="SD" w:date="2019-07-18T19:46:00Z"/>
                    <w:rFonts w:asciiTheme="minorHAnsi" w:hAnsiTheme="minorHAnsi"/>
                    <w:color w:val="000000" w:themeColor="text1"/>
                    <w:sz w:val="20"/>
                    <w:szCs w:val="20"/>
                  </w:rPr>
                </w:rPrChange>
              </w:rPr>
            </w:pPr>
          </w:p>
          <w:p w:rsidR="000C6B86" w:rsidRPr="005C2BB3" w:rsidDel="005C2BB3" w:rsidRDefault="000C6B86" w:rsidP="000C6B86">
            <w:pPr>
              <w:rPr>
                <w:del w:id="654" w:author="SD" w:date="2019-07-18T19:46:00Z"/>
                <w:rFonts w:asciiTheme="minorHAnsi" w:hAnsiTheme="minorHAnsi"/>
                <w:color w:val="000000" w:themeColor="text1"/>
                <w:sz w:val="20"/>
                <w:szCs w:val="20"/>
                <w:rPrChange w:id="655" w:author="SD" w:date="2019-07-18T19:48:00Z">
                  <w:rPr>
                    <w:del w:id="656" w:author="SD" w:date="2019-07-18T19:46:00Z"/>
                    <w:rFonts w:asciiTheme="minorHAnsi" w:hAnsiTheme="minorHAnsi"/>
                    <w:color w:val="000000" w:themeColor="text1"/>
                    <w:sz w:val="20"/>
                    <w:szCs w:val="20"/>
                  </w:rPr>
                </w:rPrChange>
              </w:rPr>
            </w:pPr>
            <w:del w:id="657" w:author="SD" w:date="2019-07-18T19:46:00Z">
              <w:r w:rsidRPr="005C2BB3" w:rsidDel="005C2BB3">
                <w:rPr>
                  <w:rFonts w:asciiTheme="minorHAnsi" w:hAnsiTheme="minorHAnsi"/>
                  <w:b/>
                  <w:color w:val="000000" w:themeColor="text1"/>
                  <w:sz w:val="20"/>
                  <w:szCs w:val="20"/>
                  <w:rPrChange w:id="658" w:author="SD" w:date="2019-07-18T19:48:00Z">
                    <w:rPr>
                      <w:rFonts w:asciiTheme="minorHAnsi" w:hAnsiTheme="minorHAnsi"/>
                      <w:b/>
                      <w:color w:val="000000" w:themeColor="text1"/>
                      <w:sz w:val="20"/>
                      <w:szCs w:val="20"/>
                    </w:rPr>
                  </w:rPrChange>
                </w:rPr>
                <w:delText>Donne</w:delText>
              </w:r>
              <w:r w:rsidR="00AC5121" w:rsidRPr="005C2BB3" w:rsidDel="005C2BB3">
                <w:rPr>
                  <w:rFonts w:asciiTheme="minorHAnsi" w:hAnsiTheme="minorHAnsi"/>
                  <w:b/>
                  <w:color w:val="000000" w:themeColor="text1"/>
                  <w:sz w:val="20"/>
                  <w:szCs w:val="20"/>
                  <w:rPrChange w:id="659" w:author="SD" w:date="2019-07-18T19:48:00Z">
                    <w:rPr>
                      <w:rFonts w:asciiTheme="minorHAnsi" w:hAnsiTheme="minorHAnsi"/>
                      <w:b/>
                      <w:color w:val="000000" w:themeColor="text1"/>
                      <w:sz w:val="20"/>
                      <w:szCs w:val="20"/>
                    </w:rPr>
                  </w:rPrChange>
                </w:rPr>
                <w:delText xml:space="preserve">z : </w:delText>
              </w:r>
              <w:r w:rsidRPr="005C2BB3" w:rsidDel="005C2BB3">
                <w:rPr>
                  <w:rFonts w:asciiTheme="minorHAnsi" w:hAnsiTheme="minorHAnsi"/>
                  <w:color w:val="000000" w:themeColor="text1"/>
                  <w:sz w:val="20"/>
                  <w:szCs w:val="20"/>
                  <w:rPrChange w:id="660" w:author="SD" w:date="2019-07-18T19:48:00Z">
                    <w:rPr>
                      <w:rFonts w:asciiTheme="minorHAnsi" w:hAnsiTheme="minorHAnsi"/>
                      <w:color w:val="000000" w:themeColor="text1"/>
                      <w:sz w:val="20"/>
                      <w:szCs w:val="20"/>
                    </w:rPr>
                  </w:rPrChange>
                </w:rPr>
                <w:delText xml:space="preserve"> Le </w:delText>
              </w:r>
              <w:r w:rsidR="00AC5121" w:rsidRPr="005C2BB3" w:rsidDel="005C2BB3">
                <w:rPr>
                  <w:rFonts w:asciiTheme="minorHAnsi" w:hAnsiTheme="minorHAnsi"/>
                  <w:color w:val="000000" w:themeColor="text1"/>
                  <w:sz w:val="20"/>
                  <w:szCs w:val="20"/>
                  <w:rPrChange w:id="661" w:author="SD" w:date="2019-07-18T19:48:00Z">
                    <w:rPr>
                      <w:rFonts w:asciiTheme="minorHAnsi" w:hAnsiTheme="minorHAnsi"/>
                      <w:color w:val="000000" w:themeColor="text1"/>
                      <w:sz w:val="20"/>
                      <w:szCs w:val="20"/>
                    </w:rPr>
                  </w:rPrChange>
                </w:rPr>
                <w:delText>polycopié</w:delText>
              </w:r>
              <w:r w:rsidRPr="005C2BB3" w:rsidDel="005C2BB3">
                <w:rPr>
                  <w:rFonts w:asciiTheme="minorHAnsi" w:hAnsiTheme="minorHAnsi"/>
                  <w:color w:val="000000" w:themeColor="text1"/>
                  <w:sz w:val="20"/>
                  <w:szCs w:val="20"/>
                  <w:rPrChange w:id="662" w:author="SD" w:date="2019-07-18T19:48:00Z">
                    <w:rPr>
                      <w:rFonts w:asciiTheme="minorHAnsi" w:hAnsiTheme="minorHAnsi"/>
                      <w:color w:val="000000" w:themeColor="text1"/>
                      <w:sz w:val="20"/>
                      <w:szCs w:val="20"/>
                    </w:rPr>
                  </w:rPrChange>
                </w:rPr>
                <w:delText xml:space="preserve"> intitulé </w:delText>
              </w:r>
              <w:r w:rsidR="00AC5121" w:rsidRPr="005C2BB3" w:rsidDel="005C2BB3">
                <w:rPr>
                  <w:rFonts w:asciiTheme="minorHAnsi" w:hAnsiTheme="minorHAnsi"/>
                  <w:color w:val="000000" w:themeColor="text1"/>
                  <w:sz w:val="20"/>
                  <w:szCs w:val="20"/>
                  <w:rPrChange w:id="663" w:author="SD" w:date="2019-07-18T19:48:00Z">
                    <w:rPr>
                      <w:rFonts w:asciiTheme="minorHAnsi" w:hAnsiTheme="minorHAnsi"/>
                      <w:color w:val="000000" w:themeColor="text1"/>
                      <w:sz w:val="20"/>
                      <w:szCs w:val="20"/>
                    </w:rPr>
                  </w:rPrChange>
                </w:rPr>
                <w:delText>« </w:delText>
              </w:r>
              <w:r w:rsidRPr="005C2BB3" w:rsidDel="005C2BB3">
                <w:rPr>
                  <w:rFonts w:asciiTheme="minorHAnsi" w:hAnsiTheme="minorHAnsi"/>
                  <w:color w:val="000000" w:themeColor="text1"/>
                  <w:sz w:val="20"/>
                  <w:szCs w:val="20"/>
                  <w:rPrChange w:id="664" w:author="SD" w:date="2019-07-18T19:48:00Z">
                    <w:rPr>
                      <w:rFonts w:asciiTheme="minorHAnsi" w:hAnsiTheme="minorHAnsi"/>
                      <w:color w:val="000000" w:themeColor="text1"/>
                      <w:sz w:val="20"/>
                      <w:szCs w:val="20"/>
                    </w:rPr>
                  </w:rPrChange>
                </w:rPr>
                <w:delText>Les niveaux d'autonomie</w:delText>
              </w:r>
              <w:r w:rsidR="00AC5121" w:rsidRPr="005C2BB3" w:rsidDel="005C2BB3">
                <w:rPr>
                  <w:rFonts w:asciiTheme="minorHAnsi" w:hAnsiTheme="minorHAnsi"/>
                  <w:color w:val="000000" w:themeColor="text1"/>
                  <w:sz w:val="20"/>
                  <w:szCs w:val="20"/>
                  <w:rPrChange w:id="665" w:author="SD" w:date="2019-07-18T19:48:00Z">
                    <w:rPr>
                      <w:rFonts w:asciiTheme="minorHAnsi" w:hAnsiTheme="minorHAnsi"/>
                      <w:color w:val="000000" w:themeColor="text1"/>
                      <w:sz w:val="20"/>
                      <w:szCs w:val="20"/>
                    </w:rPr>
                  </w:rPrChange>
                </w:rPr>
                <w:delText> »</w:delText>
              </w:r>
            </w:del>
          </w:p>
          <w:p w:rsidR="000C6B86" w:rsidRPr="005C2BB3" w:rsidDel="005C2BB3" w:rsidRDefault="000C6B86" w:rsidP="000C6B86">
            <w:pPr>
              <w:rPr>
                <w:del w:id="666" w:author="SD" w:date="2019-07-18T19:46:00Z"/>
                <w:rFonts w:asciiTheme="minorHAnsi" w:hAnsiTheme="minorHAnsi"/>
                <w:color w:val="000000" w:themeColor="text1"/>
                <w:sz w:val="20"/>
                <w:szCs w:val="20"/>
                <w:rPrChange w:id="667" w:author="SD" w:date="2019-07-18T19:48:00Z">
                  <w:rPr>
                    <w:del w:id="668" w:author="SD" w:date="2019-07-18T19:46:00Z"/>
                    <w:rFonts w:asciiTheme="minorHAnsi" w:hAnsiTheme="minorHAnsi"/>
                    <w:color w:val="000000" w:themeColor="text1"/>
                    <w:sz w:val="20"/>
                    <w:szCs w:val="20"/>
                  </w:rPr>
                </w:rPrChange>
              </w:rPr>
            </w:pPr>
            <w:del w:id="669" w:author="SD" w:date="2019-07-18T19:46:00Z">
              <w:r w:rsidRPr="005C2BB3" w:rsidDel="005C2BB3">
                <w:rPr>
                  <w:rFonts w:asciiTheme="minorHAnsi" w:hAnsiTheme="minorHAnsi"/>
                  <w:color w:val="000000" w:themeColor="text1"/>
                  <w:sz w:val="20"/>
                  <w:szCs w:val="20"/>
                  <w:rPrChange w:id="670" w:author="SD" w:date="2019-07-18T19:48:00Z">
                    <w:rPr>
                      <w:rFonts w:asciiTheme="minorHAnsi" w:hAnsiTheme="minorHAnsi"/>
                      <w:color w:val="000000" w:themeColor="text1"/>
                      <w:sz w:val="20"/>
                      <w:szCs w:val="20"/>
                    </w:rPr>
                  </w:rPrChange>
                </w:rPr>
                <w:delText xml:space="preserve">Discutez chaque niveau </w:delText>
              </w:r>
            </w:del>
          </w:p>
          <w:p w:rsidR="000C6B86" w:rsidRPr="005C2BB3" w:rsidDel="005C2BB3" w:rsidRDefault="000C6B86" w:rsidP="000C6B86">
            <w:pPr>
              <w:rPr>
                <w:del w:id="671" w:author="SD" w:date="2019-07-18T19:46:00Z"/>
                <w:rFonts w:asciiTheme="minorHAnsi" w:hAnsiTheme="minorHAnsi"/>
                <w:color w:val="000000" w:themeColor="text1"/>
                <w:sz w:val="20"/>
                <w:szCs w:val="20"/>
                <w:rPrChange w:id="672" w:author="SD" w:date="2019-07-18T19:48:00Z">
                  <w:rPr>
                    <w:del w:id="673" w:author="SD" w:date="2019-07-18T19:46:00Z"/>
                    <w:rFonts w:asciiTheme="minorHAnsi" w:hAnsiTheme="minorHAnsi"/>
                    <w:color w:val="000000" w:themeColor="text1"/>
                    <w:sz w:val="20"/>
                    <w:szCs w:val="20"/>
                  </w:rPr>
                </w:rPrChange>
              </w:rPr>
            </w:pPr>
          </w:p>
          <w:p w:rsidR="000C6B86" w:rsidRPr="005C2BB3" w:rsidDel="005C2BB3" w:rsidRDefault="000C6B86" w:rsidP="000C6B86">
            <w:pPr>
              <w:rPr>
                <w:del w:id="674" w:author="SD" w:date="2019-07-18T19:46:00Z"/>
                <w:rFonts w:asciiTheme="minorHAnsi" w:hAnsiTheme="minorHAnsi"/>
                <w:color w:val="000000" w:themeColor="text1"/>
                <w:sz w:val="20"/>
                <w:szCs w:val="20"/>
                <w:rPrChange w:id="675" w:author="SD" w:date="2019-07-18T19:48:00Z">
                  <w:rPr>
                    <w:del w:id="676" w:author="SD" w:date="2019-07-18T19:46:00Z"/>
                    <w:rFonts w:asciiTheme="minorHAnsi" w:hAnsiTheme="minorHAnsi"/>
                    <w:color w:val="000000" w:themeColor="text1"/>
                    <w:sz w:val="20"/>
                    <w:szCs w:val="20"/>
                  </w:rPr>
                </w:rPrChange>
              </w:rPr>
            </w:pPr>
            <w:del w:id="677" w:author="SD" w:date="2019-07-18T19:46:00Z">
              <w:r w:rsidRPr="005C2BB3" w:rsidDel="005C2BB3">
                <w:rPr>
                  <w:rFonts w:asciiTheme="minorHAnsi" w:hAnsiTheme="minorHAnsi"/>
                  <w:color w:val="000000" w:themeColor="text1"/>
                  <w:sz w:val="20"/>
                  <w:szCs w:val="20"/>
                  <w:rPrChange w:id="678" w:author="SD" w:date="2019-07-18T19:48:00Z">
                    <w:rPr>
                      <w:rFonts w:asciiTheme="minorHAnsi" w:hAnsiTheme="minorHAnsi"/>
                      <w:color w:val="000000" w:themeColor="text1"/>
                      <w:sz w:val="20"/>
                      <w:szCs w:val="20"/>
                    </w:rPr>
                  </w:rPrChange>
                </w:rPr>
                <w:delText>Comme vous pouvez le voir, il y a plus de complexité que vous pourriez imaginer.</w:delText>
              </w:r>
            </w:del>
          </w:p>
          <w:p w:rsidR="000C6B86" w:rsidRPr="005C2BB3" w:rsidDel="005C2BB3" w:rsidRDefault="000C6B86" w:rsidP="000C6B86">
            <w:pPr>
              <w:rPr>
                <w:del w:id="679" w:author="SD" w:date="2019-07-18T19:46:00Z"/>
                <w:rFonts w:asciiTheme="minorHAnsi" w:hAnsiTheme="minorHAnsi"/>
                <w:color w:val="000000" w:themeColor="text1"/>
                <w:sz w:val="20"/>
                <w:szCs w:val="20"/>
                <w:rPrChange w:id="680" w:author="SD" w:date="2019-07-18T19:48:00Z">
                  <w:rPr>
                    <w:del w:id="681" w:author="SD" w:date="2019-07-18T19:46:00Z"/>
                    <w:rFonts w:asciiTheme="minorHAnsi" w:hAnsiTheme="minorHAnsi"/>
                    <w:color w:val="000000" w:themeColor="text1"/>
                    <w:sz w:val="20"/>
                    <w:szCs w:val="20"/>
                  </w:rPr>
                </w:rPrChange>
              </w:rPr>
            </w:pPr>
            <w:del w:id="682" w:author="SD" w:date="2019-07-18T19:46:00Z">
              <w:r w:rsidRPr="005C2BB3" w:rsidDel="005C2BB3">
                <w:rPr>
                  <w:rFonts w:asciiTheme="minorHAnsi" w:hAnsiTheme="minorHAnsi"/>
                  <w:color w:val="000000" w:themeColor="text1"/>
                  <w:sz w:val="20"/>
                  <w:szCs w:val="20"/>
                  <w:rPrChange w:id="683" w:author="SD" w:date="2019-07-18T19:48:00Z">
                    <w:rPr>
                      <w:rFonts w:asciiTheme="minorHAnsi" w:hAnsiTheme="minorHAnsi"/>
                      <w:color w:val="000000" w:themeColor="text1"/>
                      <w:sz w:val="20"/>
                      <w:szCs w:val="20"/>
                    </w:rPr>
                  </w:rPrChange>
                </w:rPr>
                <w:delText xml:space="preserve">Le manque de clarté est la source de presque tous les problèmes qui se produisent au cours de la délégation, assurez-vous que vous prenez le temps de décider à quel niveau vous </w:delText>
              </w:r>
              <w:r w:rsidR="00AC5121" w:rsidRPr="005C2BB3" w:rsidDel="005C2BB3">
                <w:rPr>
                  <w:rFonts w:asciiTheme="minorHAnsi" w:hAnsiTheme="minorHAnsi"/>
                  <w:color w:val="000000" w:themeColor="text1"/>
                  <w:sz w:val="20"/>
                  <w:szCs w:val="20"/>
                  <w:rPrChange w:id="684" w:author="SD" w:date="2019-07-18T19:48:00Z">
                    <w:rPr>
                      <w:rFonts w:asciiTheme="minorHAnsi" w:hAnsiTheme="minorHAnsi"/>
                      <w:color w:val="000000" w:themeColor="text1"/>
                      <w:sz w:val="20"/>
                      <w:szCs w:val="20"/>
                    </w:rPr>
                  </w:rPrChange>
                </w:rPr>
                <w:delText>déléguez</w:delText>
              </w:r>
              <w:r w:rsidRPr="005C2BB3" w:rsidDel="005C2BB3">
                <w:rPr>
                  <w:rFonts w:asciiTheme="minorHAnsi" w:hAnsiTheme="minorHAnsi"/>
                  <w:color w:val="000000" w:themeColor="text1"/>
                  <w:sz w:val="20"/>
                  <w:szCs w:val="20"/>
                  <w:rPrChange w:id="685" w:author="SD" w:date="2019-07-18T19:48:00Z">
                    <w:rPr>
                      <w:rFonts w:asciiTheme="minorHAnsi" w:hAnsiTheme="minorHAnsi"/>
                      <w:color w:val="000000" w:themeColor="text1"/>
                      <w:sz w:val="20"/>
                      <w:szCs w:val="20"/>
                    </w:rPr>
                  </w:rPrChange>
                </w:rPr>
                <w:delText xml:space="preserve"> et communiquer </w:delText>
              </w:r>
              <w:r w:rsidR="00AC5121" w:rsidRPr="005C2BB3" w:rsidDel="005C2BB3">
                <w:rPr>
                  <w:rFonts w:asciiTheme="minorHAnsi" w:hAnsiTheme="minorHAnsi"/>
                  <w:color w:val="000000" w:themeColor="text1"/>
                  <w:sz w:val="20"/>
                  <w:szCs w:val="20"/>
                  <w:rPrChange w:id="686" w:author="SD" w:date="2019-07-18T19:48:00Z">
                    <w:rPr>
                      <w:rFonts w:asciiTheme="minorHAnsi" w:hAnsiTheme="minorHAnsi"/>
                      <w:color w:val="000000" w:themeColor="text1"/>
                      <w:sz w:val="20"/>
                      <w:szCs w:val="20"/>
                    </w:rPr>
                  </w:rPrChange>
                </w:rPr>
                <w:delText xml:space="preserve">lui </w:delText>
              </w:r>
              <w:r w:rsidRPr="005C2BB3" w:rsidDel="005C2BB3">
                <w:rPr>
                  <w:rFonts w:asciiTheme="minorHAnsi" w:hAnsiTheme="minorHAnsi"/>
                  <w:color w:val="000000" w:themeColor="text1"/>
                  <w:sz w:val="20"/>
                  <w:szCs w:val="20"/>
                  <w:rPrChange w:id="687" w:author="SD" w:date="2019-07-18T19:48:00Z">
                    <w:rPr>
                      <w:rFonts w:asciiTheme="minorHAnsi" w:hAnsiTheme="minorHAnsi"/>
                      <w:color w:val="000000" w:themeColor="text1"/>
                      <w:sz w:val="20"/>
                      <w:szCs w:val="20"/>
                    </w:rPr>
                  </w:rPrChange>
                </w:rPr>
                <w:delText>ce niveau.</w:delText>
              </w:r>
            </w:del>
          </w:p>
          <w:p w:rsidR="000C6B86" w:rsidRPr="005C2BB3" w:rsidDel="005C2BB3" w:rsidRDefault="000C6B86" w:rsidP="000C6B86">
            <w:pPr>
              <w:rPr>
                <w:del w:id="688" w:author="SD" w:date="2019-07-18T19:46:00Z"/>
                <w:rFonts w:asciiTheme="minorHAnsi" w:hAnsiTheme="minorHAnsi"/>
                <w:color w:val="000000" w:themeColor="text1"/>
                <w:sz w:val="20"/>
                <w:szCs w:val="20"/>
                <w:rPrChange w:id="689" w:author="SD" w:date="2019-07-18T19:48:00Z">
                  <w:rPr>
                    <w:del w:id="690" w:author="SD" w:date="2019-07-18T19:46:00Z"/>
                    <w:rFonts w:asciiTheme="minorHAnsi" w:hAnsiTheme="minorHAnsi"/>
                    <w:color w:val="000000" w:themeColor="text1"/>
                    <w:sz w:val="20"/>
                    <w:szCs w:val="20"/>
                  </w:rPr>
                </w:rPrChange>
              </w:rPr>
            </w:pPr>
          </w:p>
          <w:p w:rsidR="000C6B86" w:rsidRPr="005C2BB3" w:rsidDel="005C2BB3" w:rsidRDefault="000C6B86" w:rsidP="000C6B86">
            <w:pPr>
              <w:rPr>
                <w:del w:id="691" w:author="SD" w:date="2019-07-18T19:46:00Z"/>
                <w:rFonts w:asciiTheme="minorHAnsi" w:hAnsiTheme="minorHAnsi"/>
                <w:color w:val="000000" w:themeColor="text1"/>
                <w:sz w:val="20"/>
                <w:szCs w:val="20"/>
                <w:rPrChange w:id="692" w:author="SD" w:date="2019-07-18T19:48:00Z">
                  <w:rPr>
                    <w:del w:id="693" w:author="SD" w:date="2019-07-18T19:46:00Z"/>
                    <w:rFonts w:asciiTheme="minorHAnsi" w:hAnsiTheme="minorHAnsi"/>
                    <w:color w:val="000000" w:themeColor="text1"/>
                    <w:sz w:val="20"/>
                    <w:szCs w:val="20"/>
                  </w:rPr>
                </w:rPrChange>
              </w:rPr>
            </w:pPr>
            <w:del w:id="694" w:author="SD" w:date="2019-07-18T19:46:00Z">
              <w:r w:rsidRPr="005C2BB3" w:rsidDel="005C2BB3">
                <w:rPr>
                  <w:rFonts w:asciiTheme="minorHAnsi" w:hAnsiTheme="minorHAnsi"/>
                  <w:color w:val="000000" w:themeColor="text1"/>
                  <w:sz w:val="20"/>
                  <w:szCs w:val="20"/>
                  <w:rPrChange w:id="695" w:author="SD" w:date="2019-07-18T19:48:00Z">
                    <w:rPr>
                      <w:rFonts w:asciiTheme="minorHAnsi" w:hAnsiTheme="minorHAnsi"/>
                      <w:color w:val="000000" w:themeColor="text1"/>
                      <w:sz w:val="20"/>
                      <w:szCs w:val="20"/>
                    </w:rPr>
                  </w:rPrChange>
                </w:rPr>
                <w:delText>Étape 3 :</w:delText>
              </w:r>
              <w:r w:rsidRPr="005C2BB3" w:rsidDel="005C2BB3">
                <w:rPr>
                  <w:rPrChange w:id="696" w:author="SD" w:date="2019-07-18T19:48:00Z">
                    <w:rPr/>
                  </w:rPrChange>
                </w:rPr>
                <w:delText xml:space="preserve"> </w:delText>
              </w:r>
              <w:r w:rsidRPr="005C2BB3" w:rsidDel="005C2BB3">
                <w:rPr>
                  <w:rFonts w:asciiTheme="minorHAnsi" w:hAnsiTheme="minorHAnsi"/>
                  <w:color w:val="000000" w:themeColor="text1"/>
                  <w:sz w:val="20"/>
                  <w:szCs w:val="20"/>
                  <w:rPrChange w:id="697" w:author="SD" w:date="2019-07-18T19:48:00Z">
                    <w:rPr>
                      <w:rFonts w:asciiTheme="minorHAnsi" w:hAnsiTheme="minorHAnsi"/>
                      <w:color w:val="000000" w:themeColor="text1"/>
                      <w:sz w:val="20"/>
                      <w:szCs w:val="20"/>
                    </w:rPr>
                  </w:rPrChange>
                </w:rPr>
                <w:delText>Première rencontre</w:delText>
              </w:r>
            </w:del>
          </w:p>
          <w:p w:rsidR="000C6B86" w:rsidRPr="005C2BB3" w:rsidDel="005C2BB3" w:rsidRDefault="000C6B86" w:rsidP="000C6B86">
            <w:pPr>
              <w:rPr>
                <w:del w:id="698" w:author="SD" w:date="2019-07-18T19:46:00Z"/>
                <w:rFonts w:asciiTheme="minorHAnsi" w:hAnsiTheme="minorHAnsi"/>
                <w:color w:val="000000" w:themeColor="text1"/>
                <w:sz w:val="20"/>
                <w:szCs w:val="20"/>
                <w:rPrChange w:id="699" w:author="SD" w:date="2019-07-18T19:48:00Z">
                  <w:rPr>
                    <w:del w:id="700" w:author="SD" w:date="2019-07-18T19:46:00Z"/>
                    <w:rFonts w:asciiTheme="minorHAnsi" w:hAnsiTheme="minorHAnsi"/>
                    <w:color w:val="000000" w:themeColor="text1"/>
                    <w:sz w:val="20"/>
                    <w:szCs w:val="20"/>
                  </w:rPr>
                </w:rPrChange>
              </w:rPr>
            </w:pPr>
          </w:p>
          <w:p w:rsidR="000C6B86" w:rsidRPr="005C2BB3" w:rsidDel="005C2BB3" w:rsidRDefault="000C6B86" w:rsidP="00AC5121">
            <w:pPr>
              <w:rPr>
                <w:del w:id="701" w:author="SD" w:date="2019-07-18T19:46:00Z"/>
                <w:rFonts w:asciiTheme="minorHAnsi" w:hAnsiTheme="minorHAnsi"/>
                <w:color w:val="000000" w:themeColor="text1"/>
                <w:sz w:val="20"/>
                <w:szCs w:val="20"/>
                <w:rPrChange w:id="702" w:author="SD" w:date="2019-07-18T19:48:00Z">
                  <w:rPr>
                    <w:del w:id="703" w:author="SD" w:date="2019-07-18T19:46:00Z"/>
                    <w:rFonts w:asciiTheme="minorHAnsi" w:hAnsiTheme="minorHAnsi"/>
                    <w:color w:val="000000" w:themeColor="text1"/>
                    <w:sz w:val="20"/>
                    <w:szCs w:val="20"/>
                  </w:rPr>
                </w:rPrChange>
              </w:rPr>
            </w:pPr>
            <w:del w:id="704" w:author="SD" w:date="2019-07-18T19:46:00Z">
              <w:r w:rsidRPr="005C2BB3" w:rsidDel="005C2BB3">
                <w:rPr>
                  <w:rFonts w:asciiTheme="minorHAnsi" w:hAnsiTheme="minorHAnsi"/>
                  <w:color w:val="000000" w:themeColor="text1"/>
                  <w:sz w:val="20"/>
                  <w:szCs w:val="20"/>
                  <w:rPrChange w:id="705" w:author="SD" w:date="2019-07-18T19:48:00Z">
                    <w:rPr>
                      <w:rFonts w:asciiTheme="minorHAnsi" w:hAnsiTheme="minorHAnsi"/>
                      <w:color w:val="000000" w:themeColor="text1"/>
                      <w:sz w:val="20"/>
                      <w:szCs w:val="20"/>
                    </w:rPr>
                  </w:rPrChange>
                </w:rPr>
                <w:delText xml:space="preserve">Maintenant que vous êtes prêt pour la réunion, il est temps pour la deuxième partie de la </w:delText>
              </w:r>
              <w:r w:rsidR="00AC5121" w:rsidRPr="005C2BB3" w:rsidDel="005C2BB3">
                <w:rPr>
                  <w:rFonts w:asciiTheme="minorHAnsi" w:hAnsiTheme="minorHAnsi"/>
                  <w:color w:val="000000" w:themeColor="text1"/>
                  <w:sz w:val="20"/>
                  <w:szCs w:val="20"/>
                  <w:rPrChange w:id="706" w:author="SD" w:date="2019-07-18T19:48:00Z">
                    <w:rPr>
                      <w:rFonts w:asciiTheme="minorHAnsi" w:hAnsiTheme="minorHAnsi"/>
                      <w:color w:val="000000" w:themeColor="text1"/>
                      <w:sz w:val="20"/>
                      <w:szCs w:val="20"/>
                    </w:rPr>
                  </w:rPrChange>
                </w:rPr>
                <w:delText>phase</w:delText>
              </w:r>
              <w:r w:rsidRPr="005C2BB3" w:rsidDel="005C2BB3">
                <w:rPr>
                  <w:rFonts w:asciiTheme="minorHAnsi" w:hAnsiTheme="minorHAnsi"/>
                  <w:color w:val="000000" w:themeColor="text1"/>
                  <w:sz w:val="20"/>
                  <w:szCs w:val="20"/>
                  <w:rPrChange w:id="707" w:author="SD" w:date="2019-07-18T19:48:00Z">
                    <w:rPr>
                      <w:rFonts w:asciiTheme="minorHAnsi" w:hAnsiTheme="minorHAnsi"/>
                      <w:color w:val="000000" w:themeColor="text1"/>
                      <w:sz w:val="20"/>
                      <w:szCs w:val="20"/>
                    </w:rPr>
                  </w:rPrChange>
                </w:rPr>
                <w:delText xml:space="preserve"> de transfert, c'est là que vous</w:delText>
              </w:r>
              <w:r w:rsidR="00AC5121" w:rsidRPr="005C2BB3" w:rsidDel="005C2BB3">
                <w:rPr>
                  <w:rFonts w:asciiTheme="minorHAnsi" w:hAnsiTheme="minorHAnsi"/>
                  <w:color w:val="000000" w:themeColor="text1"/>
                  <w:sz w:val="20"/>
                  <w:szCs w:val="20"/>
                  <w:rPrChange w:id="708" w:author="SD" w:date="2019-07-18T19:48:00Z">
                    <w:rPr>
                      <w:rFonts w:asciiTheme="minorHAnsi" w:hAnsiTheme="minorHAnsi"/>
                      <w:color w:val="000000" w:themeColor="text1"/>
                      <w:sz w:val="20"/>
                      <w:szCs w:val="20"/>
                    </w:rPr>
                  </w:rPrChange>
                </w:rPr>
                <w:delText xml:space="preserve"> vous</w:delText>
              </w:r>
              <w:r w:rsidRPr="005C2BB3" w:rsidDel="005C2BB3">
                <w:rPr>
                  <w:rFonts w:asciiTheme="minorHAnsi" w:hAnsiTheme="minorHAnsi"/>
                  <w:color w:val="000000" w:themeColor="text1"/>
                  <w:sz w:val="20"/>
                  <w:szCs w:val="20"/>
                  <w:rPrChange w:id="709" w:author="SD" w:date="2019-07-18T19:48:00Z">
                    <w:rPr>
                      <w:rFonts w:asciiTheme="minorHAnsi" w:hAnsiTheme="minorHAnsi"/>
                      <w:color w:val="000000" w:themeColor="text1"/>
                      <w:sz w:val="20"/>
                      <w:szCs w:val="20"/>
                    </w:rPr>
                  </w:rPrChange>
                </w:rPr>
                <w:delText xml:space="preserve"> rencontrez pour discuter des détails de la délégation possible et </w:delText>
              </w:r>
              <w:r w:rsidR="00AC5121" w:rsidRPr="005C2BB3" w:rsidDel="005C2BB3">
                <w:rPr>
                  <w:rFonts w:asciiTheme="minorHAnsi" w:hAnsiTheme="minorHAnsi"/>
                  <w:color w:val="000000" w:themeColor="text1"/>
                  <w:sz w:val="20"/>
                  <w:szCs w:val="20"/>
                  <w:rPrChange w:id="710" w:author="SD" w:date="2019-07-18T19:48:00Z">
                    <w:rPr>
                      <w:rFonts w:asciiTheme="minorHAnsi" w:hAnsiTheme="minorHAnsi"/>
                      <w:color w:val="000000" w:themeColor="text1"/>
                      <w:sz w:val="20"/>
                      <w:szCs w:val="20"/>
                    </w:rPr>
                  </w:rPrChange>
                </w:rPr>
                <w:delText>c’est s</w:delText>
              </w:r>
              <w:r w:rsidRPr="005C2BB3" w:rsidDel="005C2BB3">
                <w:rPr>
                  <w:rFonts w:asciiTheme="minorHAnsi" w:hAnsiTheme="minorHAnsi"/>
                  <w:color w:val="000000" w:themeColor="text1"/>
                  <w:sz w:val="20"/>
                  <w:szCs w:val="20"/>
                  <w:rPrChange w:id="711" w:author="SD" w:date="2019-07-18T19:48:00Z">
                    <w:rPr>
                      <w:rFonts w:asciiTheme="minorHAnsi" w:hAnsiTheme="minorHAnsi"/>
                      <w:color w:val="000000" w:themeColor="text1"/>
                      <w:sz w:val="20"/>
                      <w:szCs w:val="20"/>
                    </w:rPr>
                  </w:rPrChange>
                </w:rPr>
                <w:delText xml:space="preserve">a première réunion. Partagez vos raisons de cette délégation, est-ce parce qu'elle ou il a une certaine habileté dans </w:delText>
              </w:r>
              <w:r w:rsidR="00AC5121" w:rsidRPr="005C2BB3" w:rsidDel="005C2BB3">
                <w:rPr>
                  <w:rFonts w:asciiTheme="minorHAnsi" w:hAnsiTheme="minorHAnsi"/>
                  <w:color w:val="000000" w:themeColor="text1"/>
                  <w:sz w:val="20"/>
                  <w:szCs w:val="20"/>
                  <w:rPrChange w:id="712" w:author="SD" w:date="2019-07-18T19:48:00Z">
                    <w:rPr>
                      <w:rFonts w:asciiTheme="minorHAnsi" w:hAnsiTheme="minorHAnsi"/>
                      <w:color w:val="000000" w:themeColor="text1"/>
                      <w:sz w:val="20"/>
                      <w:szCs w:val="20"/>
                    </w:rPr>
                  </w:rPrChange>
                </w:rPr>
                <w:delText>le domaine,</w:delText>
              </w:r>
              <w:r w:rsidRPr="005C2BB3" w:rsidDel="005C2BB3">
                <w:rPr>
                  <w:rFonts w:asciiTheme="minorHAnsi" w:hAnsiTheme="minorHAnsi"/>
                  <w:color w:val="000000" w:themeColor="text1"/>
                  <w:sz w:val="20"/>
                  <w:szCs w:val="20"/>
                  <w:rPrChange w:id="713" w:author="SD" w:date="2019-07-18T19:48:00Z">
                    <w:rPr>
                      <w:rFonts w:asciiTheme="minorHAnsi" w:hAnsiTheme="minorHAnsi"/>
                      <w:color w:val="000000" w:themeColor="text1"/>
                      <w:sz w:val="20"/>
                      <w:szCs w:val="20"/>
                    </w:rPr>
                  </w:rPrChange>
                </w:rPr>
                <w:delText xml:space="preserve"> l'occasion de se développer et grandir. </w:delText>
              </w:r>
            </w:del>
          </w:p>
          <w:p w:rsidR="000C6B86" w:rsidRPr="005C2BB3" w:rsidDel="005C2BB3" w:rsidRDefault="000C6B86" w:rsidP="000C6B86">
            <w:pPr>
              <w:rPr>
                <w:del w:id="714" w:author="SD" w:date="2019-07-18T19:46:00Z"/>
                <w:rFonts w:asciiTheme="minorHAnsi" w:hAnsiTheme="minorHAnsi"/>
                <w:color w:val="000000" w:themeColor="text1"/>
                <w:sz w:val="20"/>
                <w:szCs w:val="20"/>
                <w:rPrChange w:id="715" w:author="SD" w:date="2019-07-18T19:48:00Z">
                  <w:rPr>
                    <w:del w:id="716" w:author="SD" w:date="2019-07-18T19:46:00Z"/>
                    <w:rFonts w:asciiTheme="minorHAnsi" w:hAnsiTheme="minorHAnsi"/>
                    <w:color w:val="000000" w:themeColor="text1"/>
                    <w:sz w:val="20"/>
                    <w:szCs w:val="20"/>
                  </w:rPr>
                </w:rPrChange>
              </w:rPr>
            </w:pPr>
            <w:del w:id="717" w:author="SD" w:date="2019-07-18T19:46:00Z">
              <w:r w:rsidRPr="005C2BB3" w:rsidDel="005C2BB3">
                <w:rPr>
                  <w:rFonts w:asciiTheme="minorHAnsi" w:hAnsiTheme="minorHAnsi"/>
                  <w:color w:val="000000" w:themeColor="text1"/>
                  <w:sz w:val="20"/>
                  <w:szCs w:val="20"/>
                  <w:rPrChange w:id="718" w:author="SD" w:date="2019-07-18T19:48:00Z">
                    <w:rPr>
                      <w:rFonts w:asciiTheme="minorHAnsi" w:hAnsiTheme="minorHAnsi"/>
                      <w:color w:val="000000" w:themeColor="text1"/>
                      <w:sz w:val="20"/>
                      <w:szCs w:val="20"/>
                    </w:rPr>
                  </w:rPrChange>
                </w:rPr>
                <w:delText xml:space="preserve">Demandez-leur la charge de travail actuelle et </w:delText>
              </w:r>
              <w:r w:rsidR="00AC5121" w:rsidRPr="005C2BB3" w:rsidDel="005C2BB3">
                <w:rPr>
                  <w:rFonts w:asciiTheme="minorHAnsi" w:hAnsiTheme="minorHAnsi"/>
                  <w:color w:val="000000" w:themeColor="text1"/>
                  <w:sz w:val="20"/>
                  <w:szCs w:val="20"/>
                  <w:rPrChange w:id="719" w:author="SD" w:date="2019-07-18T19:48:00Z">
                    <w:rPr>
                      <w:rFonts w:asciiTheme="minorHAnsi" w:hAnsiTheme="minorHAnsi"/>
                      <w:color w:val="000000" w:themeColor="text1"/>
                      <w:sz w:val="20"/>
                      <w:szCs w:val="20"/>
                    </w:rPr>
                  </w:rPrChange>
                </w:rPr>
                <w:delText>s’ils</w:delText>
              </w:r>
              <w:r w:rsidRPr="005C2BB3" w:rsidDel="005C2BB3">
                <w:rPr>
                  <w:rFonts w:asciiTheme="minorHAnsi" w:hAnsiTheme="minorHAnsi"/>
                  <w:color w:val="000000" w:themeColor="text1"/>
                  <w:sz w:val="20"/>
                  <w:szCs w:val="20"/>
                  <w:rPrChange w:id="720" w:author="SD" w:date="2019-07-18T19:48:00Z">
                    <w:rPr>
                      <w:rFonts w:asciiTheme="minorHAnsi" w:hAnsiTheme="minorHAnsi"/>
                      <w:color w:val="000000" w:themeColor="text1"/>
                      <w:sz w:val="20"/>
                      <w:szCs w:val="20"/>
                    </w:rPr>
                  </w:rPrChange>
                </w:rPr>
                <w:delText xml:space="preserve"> se sentent disponibles pour </w:delText>
              </w:r>
              <w:r w:rsidR="00AC5121" w:rsidRPr="005C2BB3" w:rsidDel="005C2BB3">
                <w:rPr>
                  <w:rFonts w:asciiTheme="minorHAnsi" w:hAnsiTheme="minorHAnsi"/>
                  <w:color w:val="000000" w:themeColor="text1"/>
                  <w:sz w:val="20"/>
                  <w:szCs w:val="20"/>
                  <w:rPrChange w:id="721" w:author="SD" w:date="2019-07-18T19:48:00Z">
                    <w:rPr>
                      <w:rFonts w:asciiTheme="minorHAnsi" w:hAnsiTheme="minorHAnsi"/>
                      <w:color w:val="000000" w:themeColor="text1"/>
                      <w:sz w:val="20"/>
                      <w:szCs w:val="20"/>
                    </w:rPr>
                  </w:rPrChange>
                </w:rPr>
                <w:delText>assumer</w:delText>
              </w:r>
              <w:r w:rsidRPr="005C2BB3" w:rsidDel="005C2BB3">
                <w:rPr>
                  <w:rFonts w:asciiTheme="minorHAnsi" w:hAnsiTheme="minorHAnsi"/>
                  <w:color w:val="000000" w:themeColor="text1"/>
                  <w:sz w:val="20"/>
                  <w:szCs w:val="20"/>
                  <w:rPrChange w:id="722" w:author="SD" w:date="2019-07-18T19:48:00Z">
                    <w:rPr>
                      <w:rFonts w:asciiTheme="minorHAnsi" w:hAnsiTheme="minorHAnsi"/>
                      <w:color w:val="000000" w:themeColor="text1"/>
                      <w:sz w:val="20"/>
                      <w:szCs w:val="20"/>
                    </w:rPr>
                  </w:rPrChange>
                </w:rPr>
                <w:delText xml:space="preserve"> la délégation.</w:delText>
              </w:r>
            </w:del>
          </w:p>
          <w:p w:rsidR="000C6B86" w:rsidRPr="005C2BB3" w:rsidDel="005C2BB3" w:rsidRDefault="000C6B86" w:rsidP="000C6B86">
            <w:pPr>
              <w:rPr>
                <w:del w:id="723" w:author="SD" w:date="2019-07-18T19:46:00Z"/>
                <w:rFonts w:asciiTheme="minorHAnsi" w:hAnsiTheme="minorHAnsi"/>
                <w:color w:val="000000" w:themeColor="text1"/>
                <w:sz w:val="20"/>
                <w:szCs w:val="20"/>
                <w:rPrChange w:id="724" w:author="SD" w:date="2019-07-18T19:48:00Z">
                  <w:rPr>
                    <w:del w:id="725" w:author="SD" w:date="2019-07-18T19:46:00Z"/>
                    <w:rFonts w:asciiTheme="minorHAnsi" w:hAnsiTheme="minorHAnsi"/>
                    <w:color w:val="000000" w:themeColor="text1"/>
                    <w:sz w:val="20"/>
                    <w:szCs w:val="20"/>
                  </w:rPr>
                </w:rPrChange>
              </w:rPr>
            </w:pPr>
            <w:del w:id="726" w:author="SD" w:date="2019-07-18T19:46:00Z">
              <w:r w:rsidRPr="005C2BB3" w:rsidDel="005C2BB3">
                <w:rPr>
                  <w:rFonts w:asciiTheme="minorHAnsi" w:hAnsiTheme="minorHAnsi"/>
                  <w:color w:val="000000" w:themeColor="text1"/>
                  <w:sz w:val="20"/>
                  <w:szCs w:val="20"/>
                  <w:rPrChange w:id="727" w:author="SD" w:date="2019-07-18T19:48:00Z">
                    <w:rPr>
                      <w:rFonts w:asciiTheme="minorHAnsi" w:hAnsiTheme="minorHAnsi"/>
                      <w:color w:val="000000" w:themeColor="text1"/>
                      <w:sz w:val="20"/>
                      <w:szCs w:val="20"/>
                    </w:rPr>
                  </w:rPrChange>
                </w:rPr>
                <w:delText xml:space="preserve">Invitez-les à ajouter leurs idées et suggestions </w:delText>
              </w:r>
              <w:r w:rsidR="00AC5121" w:rsidRPr="005C2BB3" w:rsidDel="005C2BB3">
                <w:rPr>
                  <w:rFonts w:asciiTheme="minorHAnsi" w:hAnsiTheme="minorHAnsi"/>
                  <w:color w:val="000000" w:themeColor="text1"/>
                  <w:sz w:val="20"/>
                  <w:szCs w:val="20"/>
                  <w:rPrChange w:id="728" w:author="SD" w:date="2019-07-18T19:48:00Z">
                    <w:rPr>
                      <w:rFonts w:asciiTheme="minorHAnsi" w:hAnsiTheme="minorHAnsi"/>
                      <w:color w:val="000000" w:themeColor="text1"/>
                      <w:sz w:val="20"/>
                      <w:szCs w:val="20"/>
                    </w:rPr>
                  </w:rPrChange>
                </w:rPr>
                <w:delText xml:space="preserve">tout en </w:delText>
              </w:r>
              <w:r w:rsidRPr="005C2BB3" w:rsidDel="005C2BB3">
                <w:rPr>
                  <w:rFonts w:asciiTheme="minorHAnsi" w:hAnsiTheme="minorHAnsi"/>
                  <w:color w:val="000000" w:themeColor="text1"/>
                  <w:sz w:val="20"/>
                  <w:szCs w:val="20"/>
                  <w:rPrChange w:id="729" w:author="SD" w:date="2019-07-18T19:48:00Z">
                    <w:rPr>
                      <w:rFonts w:asciiTheme="minorHAnsi" w:hAnsiTheme="minorHAnsi"/>
                      <w:color w:val="000000" w:themeColor="text1"/>
                      <w:sz w:val="20"/>
                      <w:szCs w:val="20"/>
                    </w:rPr>
                  </w:rPrChange>
                </w:rPr>
                <w:delText>démontr</w:delText>
              </w:r>
              <w:r w:rsidR="00AC5121" w:rsidRPr="005C2BB3" w:rsidDel="005C2BB3">
                <w:rPr>
                  <w:rFonts w:asciiTheme="minorHAnsi" w:hAnsiTheme="minorHAnsi"/>
                  <w:color w:val="000000" w:themeColor="text1"/>
                  <w:sz w:val="20"/>
                  <w:szCs w:val="20"/>
                  <w:rPrChange w:id="730" w:author="SD" w:date="2019-07-18T19:48:00Z">
                    <w:rPr>
                      <w:rFonts w:asciiTheme="minorHAnsi" w:hAnsiTheme="minorHAnsi"/>
                      <w:color w:val="000000" w:themeColor="text1"/>
                      <w:sz w:val="20"/>
                      <w:szCs w:val="20"/>
                    </w:rPr>
                  </w:rPrChange>
                </w:rPr>
                <w:delText xml:space="preserve">ant </w:delText>
              </w:r>
              <w:r w:rsidRPr="005C2BB3" w:rsidDel="005C2BB3">
                <w:rPr>
                  <w:rFonts w:asciiTheme="minorHAnsi" w:hAnsiTheme="minorHAnsi"/>
                  <w:color w:val="000000" w:themeColor="text1"/>
                  <w:sz w:val="20"/>
                  <w:szCs w:val="20"/>
                  <w:rPrChange w:id="731" w:author="SD" w:date="2019-07-18T19:48:00Z">
                    <w:rPr>
                      <w:rFonts w:asciiTheme="minorHAnsi" w:hAnsiTheme="minorHAnsi"/>
                      <w:color w:val="000000" w:themeColor="text1"/>
                      <w:sz w:val="20"/>
                      <w:szCs w:val="20"/>
                    </w:rPr>
                  </w:rPrChange>
                </w:rPr>
                <w:delText>que vous les respectez</w:delText>
              </w:r>
              <w:r w:rsidR="00EB2285" w:rsidRPr="005C2BB3" w:rsidDel="005C2BB3">
                <w:rPr>
                  <w:rFonts w:asciiTheme="minorHAnsi" w:hAnsiTheme="minorHAnsi"/>
                  <w:color w:val="000000" w:themeColor="text1"/>
                  <w:sz w:val="20"/>
                  <w:szCs w:val="20"/>
                  <w:rPrChange w:id="732" w:author="SD" w:date="2019-07-18T19:48:00Z">
                    <w:rPr>
                      <w:rFonts w:asciiTheme="minorHAnsi" w:hAnsiTheme="minorHAnsi"/>
                      <w:color w:val="000000" w:themeColor="text1"/>
                      <w:sz w:val="20"/>
                      <w:szCs w:val="20"/>
                    </w:rPr>
                  </w:rPrChange>
                </w:rPr>
                <w:delText>, et valorisez</w:delText>
              </w:r>
              <w:r w:rsidRPr="005C2BB3" w:rsidDel="005C2BB3">
                <w:rPr>
                  <w:rFonts w:asciiTheme="minorHAnsi" w:hAnsiTheme="minorHAnsi"/>
                  <w:color w:val="000000" w:themeColor="text1"/>
                  <w:sz w:val="20"/>
                  <w:szCs w:val="20"/>
                  <w:rPrChange w:id="733" w:author="SD" w:date="2019-07-18T19:48:00Z">
                    <w:rPr>
                      <w:rFonts w:asciiTheme="minorHAnsi" w:hAnsiTheme="minorHAnsi"/>
                      <w:color w:val="000000" w:themeColor="text1"/>
                      <w:sz w:val="20"/>
                      <w:szCs w:val="20"/>
                    </w:rPr>
                  </w:rPrChange>
                </w:rPr>
                <w:delText xml:space="preserve"> leur travail.</w:delText>
              </w:r>
            </w:del>
          </w:p>
          <w:p w:rsidR="000C6B86" w:rsidRPr="005C2BB3" w:rsidDel="005C2BB3" w:rsidRDefault="000C6B86" w:rsidP="000C6B86">
            <w:pPr>
              <w:rPr>
                <w:del w:id="734" w:author="SD" w:date="2019-07-18T19:46:00Z"/>
                <w:rFonts w:asciiTheme="minorHAnsi" w:hAnsiTheme="minorHAnsi"/>
                <w:color w:val="000000" w:themeColor="text1"/>
                <w:sz w:val="20"/>
                <w:szCs w:val="20"/>
                <w:rPrChange w:id="735" w:author="SD" w:date="2019-07-18T19:48:00Z">
                  <w:rPr>
                    <w:del w:id="736" w:author="SD" w:date="2019-07-18T19:46:00Z"/>
                    <w:rFonts w:asciiTheme="minorHAnsi" w:hAnsiTheme="minorHAnsi"/>
                    <w:color w:val="000000" w:themeColor="text1"/>
                    <w:sz w:val="20"/>
                    <w:szCs w:val="20"/>
                  </w:rPr>
                </w:rPrChange>
              </w:rPr>
            </w:pPr>
            <w:del w:id="737" w:author="SD" w:date="2019-07-18T19:46:00Z">
              <w:r w:rsidRPr="005C2BB3" w:rsidDel="005C2BB3">
                <w:rPr>
                  <w:rFonts w:asciiTheme="minorHAnsi" w:hAnsiTheme="minorHAnsi"/>
                  <w:color w:val="000000" w:themeColor="text1"/>
                  <w:sz w:val="20"/>
                  <w:szCs w:val="20"/>
                  <w:rPrChange w:id="738" w:author="SD" w:date="2019-07-18T19:48:00Z">
                    <w:rPr>
                      <w:rFonts w:asciiTheme="minorHAnsi" w:hAnsiTheme="minorHAnsi"/>
                      <w:color w:val="000000" w:themeColor="text1"/>
                      <w:sz w:val="20"/>
                      <w:szCs w:val="20"/>
                    </w:rPr>
                  </w:rPrChange>
                </w:rPr>
                <w:delText>Répond</w:delText>
              </w:r>
              <w:r w:rsidR="00EB2285" w:rsidRPr="005C2BB3" w:rsidDel="005C2BB3">
                <w:rPr>
                  <w:rFonts w:asciiTheme="minorHAnsi" w:hAnsiTheme="minorHAnsi"/>
                  <w:color w:val="000000" w:themeColor="text1"/>
                  <w:sz w:val="20"/>
                  <w:szCs w:val="20"/>
                  <w:rPrChange w:id="739" w:author="SD" w:date="2019-07-18T19:48:00Z">
                    <w:rPr>
                      <w:rFonts w:asciiTheme="minorHAnsi" w:hAnsiTheme="minorHAnsi"/>
                      <w:color w:val="000000" w:themeColor="text1"/>
                      <w:sz w:val="20"/>
                      <w:szCs w:val="20"/>
                    </w:rPr>
                  </w:rPrChange>
                </w:rPr>
                <w:delText>ez</w:delText>
              </w:r>
              <w:r w:rsidRPr="005C2BB3" w:rsidDel="005C2BB3">
                <w:rPr>
                  <w:rFonts w:asciiTheme="minorHAnsi" w:hAnsiTheme="minorHAnsi"/>
                  <w:color w:val="000000" w:themeColor="text1"/>
                  <w:sz w:val="20"/>
                  <w:szCs w:val="20"/>
                  <w:rPrChange w:id="740" w:author="SD" w:date="2019-07-18T19:48:00Z">
                    <w:rPr>
                      <w:rFonts w:asciiTheme="minorHAnsi" w:hAnsiTheme="minorHAnsi"/>
                      <w:color w:val="000000" w:themeColor="text1"/>
                      <w:sz w:val="20"/>
                      <w:szCs w:val="20"/>
                    </w:rPr>
                  </w:rPrChange>
                </w:rPr>
                <w:delText xml:space="preserve"> aux questions et </w:delText>
              </w:r>
              <w:r w:rsidR="00EB2285" w:rsidRPr="005C2BB3" w:rsidDel="005C2BB3">
                <w:rPr>
                  <w:rFonts w:asciiTheme="minorHAnsi" w:hAnsiTheme="minorHAnsi"/>
                  <w:color w:val="000000" w:themeColor="text1"/>
                  <w:sz w:val="20"/>
                  <w:szCs w:val="20"/>
                  <w:rPrChange w:id="741" w:author="SD" w:date="2019-07-18T19:48:00Z">
                    <w:rPr>
                      <w:rFonts w:asciiTheme="minorHAnsi" w:hAnsiTheme="minorHAnsi"/>
                      <w:color w:val="000000" w:themeColor="text1"/>
                      <w:sz w:val="20"/>
                      <w:szCs w:val="20"/>
                    </w:rPr>
                  </w:rPrChange>
                </w:rPr>
                <w:delText>regardez</w:delText>
              </w:r>
              <w:r w:rsidRPr="005C2BB3" w:rsidDel="005C2BB3">
                <w:rPr>
                  <w:rFonts w:asciiTheme="minorHAnsi" w:hAnsiTheme="minorHAnsi"/>
                  <w:color w:val="000000" w:themeColor="text1"/>
                  <w:sz w:val="20"/>
                  <w:szCs w:val="20"/>
                  <w:rPrChange w:id="742" w:author="SD" w:date="2019-07-18T19:48:00Z">
                    <w:rPr>
                      <w:rFonts w:asciiTheme="minorHAnsi" w:hAnsiTheme="minorHAnsi"/>
                      <w:color w:val="000000" w:themeColor="text1"/>
                      <w:sz w:val="20"/>
                      <w:szCs w:val="20"/>
                    </w:rPr>
                  </w:rPrChange>
                </w:rPr>
                <w:delText xml:space="preserve"> s'ils sont prêts à recevoir cette délégation, si </w:delText>
              </w:r>
              <w:r w:rsidR="00EB2285" w:rsidRPr="005C2BB3" w:rsidDel="005C2BB3">
                <w:rPr>
                  <w:rFonts w:asciiTheme="minorHAnsi" w:hAnsiTheme="minorHAnsi"/>
                  <w:color w:val="000000" w:themeColor="text1"/>
                  <w:sz w:val="20"/>
                  <w:szCs w:val="20"/>
                  <w:rPrChange w:id="743" w:author="SD" w:date="2019-07-18T19:48:00Z">
                    <w:rPr>
                      <w:rFonts w:asciiTheme="minorHAnsi" w:hAnsiTheme="minorHAnsi"/>
                      <w:color w:val="000000" w:themeColor="text1"/>
                      <w:sz w:val="20"/>
                      <w:szCs w:val="20"/>
                    </w:rPr>
                  </w:rPrChange>
                </w:rPr>
                <w:delText>elles</w:delText>
              </w:r>
              <w:r w:rsidRPr="005C2BB3" w:rsidDel="005C2BB3">
                <w:rPr>
                  <w:rFonts w:asciiTheme="minorHAnsi" w:hAnsiTheme="minorHAnsi"/>
                  <w:color w:val="000000" w:themeColor="text1"/>
                  <w:sz w:val="20"/>
                  <w:szCs w:val="20"/>
                  <w:rPrChange w:id="744" w:author="SD" w:date="2019-07-18T19:48:00Z">
                    <w:rPr>
                      <w:rFonts w:asciiTheme="minorHAnsi" w:hAnsiTheme="minorHAnsi"/>
                      <w:color w:val="000000" w:themeColor="text1"/>
                      <w:sz w:val="20"/>
                      <w:szCs w:val="20"/>
                    </w:rPr>
                  </w:rPrChange>
                </w:rPr>
                <w:delText xml:space="preserve"> ne peuvent pas, c'est </w:delText>
              </w:r>
              <w:r w:rsidR="00EB2285" w:rsidRPr="005C2BB3" w:rsidDel="005C2BB3">
                <w:rPr>
                  <w:rFonts w:asciiTheme="minorHAnsi" w:hAnsiTheme="minorHAnsi"/>
                  <w:color w:val="000000" w:themeColor="text1"/>
                  <w:sz w:val="20"/>
                  <w:szCs w:val="20"/>
                  <w:rPrChange w:id="745" w:author="SD" w:date="2019-07-18T19:48:00Z">
                    <w:rPr>
                      <w:rFonts w:asciiTheme="minorHAnsi" w:hAnsiTheme="minorHAnsi"/>
                      <w:color w:val="000000" w:themeColor="text1"/>
                      <w:sz w:val="20"/>
                      <w:szCs w:val="20"/>
                    </w:rPr>
                  </w:rPrChange>
                </w:rPr>
                <w:delText>BON</w:delText>
              </w:r>
              <w:r w:rsidRPr="005C2BB3" w:rsidDel="005C2BB3">
                <w:rPr>
                  <w:rFonts w:asciiTheme="minorHAnsi" w:hAnsiTheme="minorHAnsi"/>
                  <w:color w:val="000000" w:themeColor="text1"/>
                  <w:sz w:val="20"/>
                  <w:szCs w:val="20"/>
                  <w:rPrChange w:id="746" w:author="SD" w:date="2019-07-18T19:48:00Z">
                    <w:rPr>
                      <w:rFonts w:asciiTheme="minorHAnsi" w:hAnsiTheme="minorHAnsi"/>
                      <w:color w:val="000000" w:themeColor="text1"/>
                      <w:sz w:val="20"/>
                      <w:szCs w:val="20"/>
                    </w:rPr>
                  </w:rPrChange>
                </w:rPr>
                <w:delText>, il suffit de</w:delText>
              </w:r>
              <w:r w:rsidR="00EB2285" w:rsidRPr="005C2BB3" w:rsidDel="005C2BB3">
                <w:rPr>
                  <w:rFonts w:asciiTheme="minorHAnsi" w:hAnsiTheme="minorHAnsi"/>
                  <w:color w:val="000000" w:themeColor="text1"/>
                  <w:sz w:val="20"/>
                  <w:szCs w:val="20"/>
                  <w:rPrChange w:id="747" w:author="SD" w:date="2019-07-18T19:48:00Z">
                    <w:rPr>
                      <w:rFonts w:asciiTheme="minorHAnsi" w:hAnsiTheme="minorHAnsi"/>
                      <w:color w:val="000000" w:themeColor="text1"/>
                      <w:sz w:val="20"/>
                      <w:szCs w:val="20"/>
                    </w:rPr>
                  </w:rPrChange>
                </w:rPr>
                <w:delText xml:space="preserve"> passer</w:delText>
              </w:r>
              <w:r w:rsidRPr="005C2BB3" w:rsidDel="005C2BB3">
                <w:rPr>
                  <w:rFonts w:asciiTheme="minorHAnsi" w:hAnsiTheme="minorHAnsi"/>
                  <w:color w:val="000000" w:themeColor="text1"/>
                  <w:sz w:val="20"/>
                  <w:szCs w:val="20"/>
                  <w:rPrChange w:id="748" w:author="SD" w:date="2019-07-18T19:48:00Z">
                    <w:rPr>
                      <w:rFonts w:asciiTheme="minorHAnsi" w:hAnsiTheme="minorHAnsi"/>
                      <w:color w:val="000000" w:themeColor="text1"/>
                      <w:sz w:val="20"/>
                      <w:szCs w:val="20"/>
                    </w:rPr>
                  </w:rPrChange>
                </w:rPr>
                <w:delText xml:space="preserve"> à la personne suivante</w:delText>
              </w:r>
              <w:r w:rsidR="00EB2285" w:rsidRPr="005C2BB3" w:rsidDel="005C2BB3">
                <w:rPr>
                  <w:rFonts w:asciiTheme="minorHAnsi" w:hAnsiTheme="minorHAnsi"/>
                  <w:color w:val="000000" w:themeColor="text1"/>
                  <w:sz w:val="20"/>
                  <w:szCs w:val="20"/>
                  <w:rPrChange w:id="749" w:author="SD" w:date="2019-07-18T19:48:00Z">
                    <w:rPr>
                      <w:rFonts w:asciiTheme="minorHAnsi" w:hAnsiTheme="minorHAnsi"/>
                      <w:color w:val="000000" w:themeColor="text1"/>
                      <w:sz w:val="20"/>
                      <w:szCs w:val="20"/>
                    </w:rPr>
                  </w:rPrChange>
                </w:rPr>
                <w:delText xml:space="preserve"> que</w:delText>
              </w:r>
              <w:r w:rsidRPr="005C2BB3" w:rsidDel="005C2BB3">
                <w:rPr>
                  <w:rFonts w:asciiTheme="minorHAnsi" w:hAnsiTheme="minorHAnsi"/>
                  <w:color w:val="000000" w:themeColor="text1"/>
                  <w:sz w:val="20"/>
                  <w:szCs w:val="20"/>
                  <w:rPrChange w:id="750" w:author="SD" w:date="2019-07-18T19:48:00Z">
                    <w:rPr>
                      <w:rFonts w:asciiTheme="minorHAnsi" w:hAnsiTheme="minorHAnsi"/>
                      <w:color w:val="000000" w:themeColor="text1"/>
                      <w:sz w:val="20"/>
                      <w:szCs w:val="20"/>
                    </w:rPr>
                  </w:rPrChange>
                </w:rPr>
                <w:delText xml:space="preserve"> vous</w:delText>
              </w:r>
              <w:r w:rsidR="00EB2285" w:rsidRPr="005C2BB3" w:rsidDel="005C2BB3">
                <w:rPr>
                  <w:rFonts w:asciiTheme="minorHAnsi" w:hAnsiTheme="minorHAnsi"/>
                  <w:color w:val="000000" w:themeColor="text1"/>
                  <w:sz w:val="20"/>
                  <w:szCs w:val="20"/>
                  <w:rPrChange w:id="751" w:author="SD" w:date="2019-07-18T19:48:00Z">
                    <w:rPr>
                      <w:rFonts w:asciiTheme="minorHAnsi" w:hAnsiTheme="minorHAnsi"/>
                      <w:color w:val="000000" w:themeColor="text1"/>
                      <w:sz w:val="20"/>
                      <w:szCs w:val="20"/>
                    </w:rPr>
                  </w:rPrChange>
                </w:rPr>
                <w:delText xml:space="preserve"> avez</w:delText>
              </w:r>
              <w:r w:rsidRPr="005C2BB3" w:rsidDel="005C2BB3">
                <w:rPr>
                  <w:rFonts w:asciiTheme="minorHAnsi" w:hAnsiTheme="minorHAnsi"/>
                  <w:color w:val="000000" w:themeColor="text1"/>
                  <w:sz w:val="20"/>
                  <w:szCs w:val="20"/>
                  <w:rPrChange w:id="752" w:author="SD" w:date="2019-07-18T19:48:00Z">
                    <w:rPr>
                      <w:rFonts w:asciiTheme="minorHAnsi" w:hAnsiTheme="minorHAnsi"/>
                      <w:color w:val="000000" w:themeColor="text1"/>
                      <w:sz w:val="20"/>
                      <w:szCs w:val="20"/>
                    </w:rPr>
                  </w:rPrChange>
                </w:rPr>
                <w:delText xml:space="preserve"> </w:delText>
              </w:r>
              <w:r w:rsidR="00EB2285" w:rsidRPr="005C2BB3" w:rsidDel="005C2BB3">
                <w:rPr>
                  <w:rFonts w:asciiTheme="minorHAnsi" w:hAnsiTheme="minorHAnsi"/>
                  <w:color w:val="000000" w:themeColor="text1"/>
                  <w:sz w:val="20"/>
                  <w:szCs w:val="20"/>
                  <w:rPrChange w:id="753" w:author="SD" w:date="2019-07-18T19:48:00Z">
                    <w:rPr>
                      <w:rFonts w:asciiTheme="minorHAnsi" w:hAnsiTheme="minorHAnsi"/>
                      <w:color w:val="000000" w:themeColor="text1"/>
                      <w:sz w:val="20"/>
                      <w:szCs w:val="20"/>
                    </w:rPr>
                  </w:rPrChange>
                </w:rPr>
                <w:delText>identifiée.</w:delText>
              </w:r>
            </w:del>
          </w:p>
          <w:p w:rsidR="000C6B86" w:rsidRPr="005C2BB3" w:rsidDel="005C2BB3" w:rsidRDefault="000C6B86" w:rsidP="000C6B86">
            <w:pPr>
              <w:rPr>
                <w:del w:id="754" w:author="SD" w:date="2019-07-18T19:46:00Z"/>
                <w:rFonts w:asciiTheme="minorHAnsi" w:hAnsiTheme="minorHAnsi"/>
                <w:color w:val="000000" w:themeColor="text1"/>
                <w:sz w:val="20"/>
                <w:szCs w:val="20"/>
                <w:rPrChange w:id="755" w:author="SD" w:date="2019-07-18T19:48:00Z">
                  <w:rPr>
                    <w:del w:id="756" w:author="SD" w:date="2019-07-18T19:46:00Z"/>
                    <w:rFonts w:asciiTheme="minorHAnsi" w:hAnsiTheme="minorHAnsi"/>
                    <w:color w:val="000000" w:themeColor="text1"/>
                    <w:sz w:val="20"/>
                    <w:szCs w:val="20"/>
                  </w:rPr>
                </w:rPrChange>
              </w:rPr>
            </w:pPr>
            <w:del w:id="757" w:author="SD" w:date="2019-07-18T19:46:00Z">
              <w:r w:rsidRPr="005C2BB3" w:rsidDel="005C2BB3">
                <w:rPr>
                  <w:rFonts w:asciiTheme="minorHAnsi" w:hAnsiTheme="minorHAnsi"/>
                  <w:color w:val="000000" w:themeColor="text1"/>
                  <w:sz w:val="20"/>
                  <w:szCs w:val="20"/>
                  <w:rPrChange w:id="758" w:author="SD" w:date="2019-07-18T19:48:00Z">
                    <w:rPr>
                      <w:rFonts w:asciiTheme="minorHAnsi" w:hAnsiTheme="minorHAnsi"/>
                      <w:color w:val="000000" w:themeColor="text1"/>
                      <w:sz w:val="20"/>
                      <w:szCs w:val="20"/>
                    </w:rPr>
                  </w:rPrChange>
                </w:rPr>
                <w:delText xml:space="preserve">Il pourrait être utile de </w:delText>
              </w:r>
              <w:r w:rsidR="00EB2285" w:rsidRPr="005C2BB3" w:rsidDel="005C2BB3">
                <w:rPr>
                  <w:rFonts w:asciiTheme="minorHAnsi" w:hAnsiTheme="minorHAnsi"/>
                  <w:color w:val="000000" w:themeColor="text1"/>
                  <w:sz w:val="20"/>
                  <w:szCs w:val="20"/>
                  <w:rPrChange w:id="759" w:author="SD" w:date="2019-07-18T19:48:00Z">
                    <w:rPr>
                      <w:rFonts w:asciiTheme="minorHAnsi" w:hAnsiTheme="minorHAnsi"/>
                      <w:color w:val="000000" w:themeColor="text1"/>
                      <w:sz w:val="20"/>
                      <w:szCs w:val="20"/>
                    </w:rPr>
                  </w:rPrChange>
                </w:rPr>
                <w:delText>do</w:delText>
              </w:r>
              <w:r w:rsidRPr="005C2BB3" w:rsidDel="005C2BB3">
                <w:rPr>
                  <w:rFonts w:asciiTheme="minorHAnsi" w:hAnsiTheme="minorHAnsi"/>
                  <w:color w:val="000000" w:themeColor="text1"/>
                  <w:sz w:val="20"/>
                  <w:szCs w:val="20"/>
                  <w:rPrChange w:id="760" w:author="SD" w:date="2019-07-18T19:48:00Z">
                    <w:rPr>
                      <w:rFonts w:asciiTheme="minorHAnsi" w:hAnsiTheme="minorHAnsi"/>
                      <w:color w:val="000000" w:themeColor="text1"/>
                      <w:sz w:val="20"/>
                      <w:szCs w:val="20"/>
                    </w:rPr>
                  </w:rPrChange>
                </w:rPr>
                <w:delText xml:space="preserve">nner </w:delText>
              </w:r>
              <w:r w:rsidR="00EB2285" w:rsidRPr="005C2BB3" w:rsidDel="005C2BB3">
                <w:rPr>
                  <w:rFonts w:asciiTheme="minorHAnsi" w:hAnsiTheme="minorHAnsi"/>
                  <w:color w:val="000000" w:themeColor="text1"/>
                  <w:sz w:val="20"/>
                  <w:szCs w:val="20"/>
                  <w:rPrChange w:id="761" w:author="SD" w:date="2019-07-18T19:48:00Z">
                    <w:rPr>
                      <w:rFonts w:asciiTheme="minorHAnsi" w:hAnsiTheme="minorHAnsi"/>
                      <w:color w:val="000000" w:themeColor="text1"/>
                      <w:sz w:val="20"/>
                      <w:szCs w:val="20"/>
                    </w:rPr>
                  </w:rPrChange>
                </w:rPr>
                <w:delText>de l’espace</w:delText>
              </w:r>
              <w:r w:rsidRPr="005C2BB3" w:rsidDel="005C2BB3">
                <w:rPr>
                  <w:rFonts w:asciiTheme="minorHAnsi" w:hAnsiTheme="minorHAnsi"/>
                  <w:color w:val="000000" w:themeColor="text1"/>
                  <w:sz w:val="20"/>
                  <w:szCs w:val="20"/>
                  <w:rPrChange w:id="762" w:author="SD" w:date="2019-07-18T19:48:00Z">
                    <w:rPr>
                      <w:rFonts w:asciiTheme="minorHAnsi" w:hAnsiTheme="minorHAnsi"/>
                      <w:color w:val="000000" w:themeColor="text1"/>
                      <w:sz w:val="20"/>
                      <w:szCs w:val="20"/>
                    </w:rPr>
                  </w:rPrChange>
                </w:rPr>
                <w:delText xml:space="preserve"> et </w:delText>
              </w:r>
              <w:r w:rsidR="00EB2285" w:rsidRPr="005C2BB3" w:rsidDel="005C2BB3">
                <w:rPr>
                  <w:rFonts w:asciiTheme="minorHAnsi" w:hAnsiTheme="minorHAnsi"/>
                  <w:color w:val="000000" w:themeColor="text1"/>
                  <w:sz w:val="20"/>
                  <w:szCs w:val="20"/>
                  <w:rPrChange w:id="763" w:author="SD" w:date="2019-07-18T19:48:00Z">
                    <w:rPr>
                      <w:rFonts w:asciiTheme="minorHAnsi" w:hAnsiTheme="minorHAnsi"/>
                      <w:color w:val="000000" w:themeColor="text1"/>
                      <w:sz w:val="20"/>
                      <w:szCs w:val="20"/>
                    </w:rPr>
                  </w:rPrChange>
                </w:rPr>
                <w:delText>du</w:delText>
              </w:r>
              <w:r w:rsidRPr="005C2BB3" w:rsidDel="005C2BB3">
                <w:rPr>
                  <w:rFonts w:asciiTheme="minorHAnsi" w:hAnsiTheme="minorHAnsi"/>
                  <w:color w:val="000000" w:themeColor="text1"/>
                  <w:sz w:val="20"/>
                  <w:szCs w:val="20"/>
                  <w:rPrChange w:id="764" w:author="SD" w:date="2019-07-18T19:48:00Z">
                    <w:rPr>
                      <w:rFonts w:asciiTheme="minorHAnsi" w:hAnsiTheme="minorHAnsi"/>
                      <w:color w:val="000000" w:themeColor="text1"/>
                      <w:sz w:val="20"/>
                      <w:szCs w:val="20"/>
                    </w:rPr>
                  </w:rPrChange>
                </w:rPr>
                <w:delText xml:space="preserve"> temps </w:delText>
              </w:r>
              <w:r w:rsidR="00EB2285" w:rsidRPr="005C2BB3" w:rsidDel="005C2BB3">
                <w:rPr>
                  <w:rFonts w:asciiTheme="minorHAnsi" w:hAnsiTheme="minorHAnsi"/>
                  <w:color w:val="000000" w:themeColor="text1"/>
                  <w:sz w:val="20"/>
                  <w:szCs w:val="20"/>
                  <w:rPrChange w:id="765" w:author="SD" w:date="2019-07-18T19:48:00Z">
                    <w:rPr>
                      <w:rFonts w:asciiTheme="minorHAnsi" w:hAnsiTheme="minorHAnsi"/>
                      <w:color w:val="000000" w:themeColor="text1"/>
                      <w:sz w:val="20"/>
                      <w:szCs w:val="20"/>
                    </w:rPr>
                  </w:rPrChange>
                </w:rPr>
                <w:delText>pour</w:delText>
              </w:r>
              <w:r w:rsidRPr="005C2BB3" w:rsidDel="005C2BB3">
                <w:rPr>
                  <w:rFonts w:asciiTheme="minorHAnsi" w:hAnsiTheme="minorHAnsi"/>
                  <w:color w:val="000000" w:themeColor="text1"/>
                  <w:sz w:val="20"/>
                  <w:szCs w:val="20"/>
                  <w:rPrChange w:id="766" w:author="SD" w:date="2019-07-18T19:48:00Z">
                    <w:rPr>
                      <w:rFonts w:asciiTheme="minorHAnsi" w:hAnsiTheme="minorHAnsi"/>
                      <w:color w:val="000000" w:themeColor="text1"/>
                      <w:sz w:val="20"/>
                      <w:szCs w:val="20"/>
                    </w:rPr>
                  </w:rPrChange>
                </w:rPr>
                <w:delText xml:space="preserve"> réfléchir à ce que vous avez discuté.</w:delText>
              </w:r>
            </w:del>
          </w:p>
          <w:p w:rsidR="000C6B86" w:rsidRPr="005C2BB3" w:rsidDel="005C2BB3" w:rsidRDefault="000C6B86" w:rsidP="000C6B86">
            <w:pPr>
              <w:rPr>
                <w:del w:id="767" w:author="SD" w:date="2019-07-18T19:46:00Z"/>
                <w:rFonts w:asciiTheme="minorHAnsi" w:hAnsiTheme="minorHAnsi"/>
                <w:color w:val="000000" w:themeColor="text1"/>
                <w:sz w:val="20"/>
                <w:szCs w:val="20"/>
                <w:rPrChange w:id="768" w:author="SD" w:date="2019-07-18T19:48:00Z">
                  <w:rPr>
                    <w:del w:id="769" w:author="SD" w:date="2019-07-18T19:46:00Z"/>
                    <w:rFonts w:asciiTheme="minorHAnsi" w:hAnsiTheme="minorHAnsi"/>
                    <w:color w:val="000000" w:themeColor="text1"/>
                    <w:sz w:val="20"/>
                    <w:szCs w:val="20"/>
                  </w:rPr>
                </w:rPrChange>
              </w:rPr>
            </w:pPr>
            <w:del w:id="770" w:author="SD" w:date="2019-07-18T19:46:00Z">
              <w:r w:rsidRPr="005C2BB3" w:rsidDel="005C2BB3">
                <w:rPr>
                  <w:rFonts w:asciiTheme="minorHAnsi" w:hAnsiTheme="minorHAnsi"/>
                  <w:color w:val="000000" w:themeColor="text1"/>
                  <w:sz w:val="20"/>
                  <w:szCs w:val="20"/>
                  <w:rPrChange w:id="771" w:author="SD" w:date="2019-07-18T19:48:00Z">
                    <w:rPr>
                      <w:rFonts w:asciiTheme="minorHAnsi" w:hAnsiTheme="minorHAnsi"/>
                      <w:color w:val="000000" w:themeColor="text1"/>
                      <w:sz w:val="20"/>
                      <w:szCs w:val="20"/>
                    </w:rPr>
                  </w:rPrChange>
                </w:rPr>
                <w:delText>Assurez-vous que vous avez une date convenue pour leur décision si elles choisissent d'exc</w:delText>
              </w:r>
              <w:r w:rsidR="00EB2285" w:rsidRPr="005C2BB3" w:rsidDel="005C2BB3">
                <w:rPr>
                  <w:rFonts w:asciiTheme="minorHAnsi" w:hAnsiTheme="minorHAnsi"/>
                  <w:color w:val="000000" w:themeColor="text1"/>
                  <w:sz w:val="20"/>
                  <w:szCs w:val="20"/>
                  <w:rPrChange w:id="772" w:author="SD" w:date="2019-07-18T19:48:00Z">
                    <w:rPr>
                      <w:rFonts w:asciiTheme="minorHAnsi" w:hAnsiTheme="minorHAnsi"/>
                      <w:color w:val="000000" w:themeColor="text1"/>
                      <w:sz w:val="20"/>
                      <w:szCs w:val="20"/>
                    </w:rPr>
                  </w:rPrChange>
                </w:rPr>
                <w:delText>lure</w:delText>
              </w:r>
              <w:r w:rsidRPr="005C2BB3" w:rsidDel="005C2BB3">
                <w:rPr>
                  <w:rFonts w:asciiTheme="minorHAnsi" w:hAnsiTheme="minorHAnsi"/>
                  <w:color w:val="000000" w:themeColor="text1"/>
                  <w:sz w:val="20"/>
                  <w:szCs w:val="20"/>
                  <w:rPrChange w:id="773" w:author="SD" w:date="2019-07-18T19:48:00Z">
                    <w:rPr>
                      <w:rFonts w:asciiTheme="minorHAnsi" w:hAnsiTheme="minorHAnsi"/>
                      <w:color w:val="000000" w:themeColor="text1"/>
                      <w:sz w:val="20"/>
                      <w:szCs w:val="20"/>
                    </w:rPr>
                  </w:rPrChange>
                </w:rPr>
                <w:delText xml:space="preserve"> la délégation</w:delText>
              </w:r>
              <w:r w:rsidR="00EB2285" w:rsidRPr="005C2BB3" w:rsidDel="005C2BB3">
                <w:rPr>
                  <w:rFonts w:asciiTheme="minorHAnsi" w:hAnsiTheme="minorHAnsi"/>
                  <w:color w:val="000000" w:themeColor="text1"/>
                  <w:sz w:val="20"/>
                  <w:szCs w:val="20"/>
                  <w:rPrChange w:id="774" w:author="SD" w:date="2019-07-18T19:48:00Z">
                    <w:rPr>
                      <w:rFonts w:asciiTheme="minorHAnsi" w:hAnsiTheme="minorHAnsi"/>
                      <w:color w:val="000000" w:themeColor="text1"/>
                      <w:sz w:val="20"/>
                      <w:szCs w:val="20"/>
                    </w:rPr>
                  </w:rPrChange>
                </w:rPr>
                <w:delText xml:space="preserve">, </w:delText>
              </w:r>
              <w:r w:rsidRPr="005C2BB3" w:rsidDel="005C2BB3">
                <w:rPr>
                  <w:rFonts w:asciiTheme="minorHAnsi" w:hAnsiTheme="minorHAnsi"/>
                  <w:color w:val="000000" w:themeColor="text1"/>
                  <w:sz w:val="20"/>
                  <w:szCs w:val="20"/>
                  <w:rPrChange w:id="775" w:author="SD" w:date="2019-07-18T19:48:00Z">
                    <w:rPr>
                      <w:rFonts w:asciiTheme="minorHAnsi" w:hAnsiTheme="minorHAnsi"/>
                      <w:color w:val="000000" w:themeColor="text1"/>
                      <w:sz w:val="20"/>
                      <w:szCs w:val="20"/>
                    </w:rPr>
                  </w:rPrChange>
                </w:rPr>
                <w:delText>planifi</w:delText>
              </w:r>
              <w:r w:rsidR="00EB2285" w:rsidRPr="005C2BB3" w:rsidDel="005C2BB3">
                <w:rPr>
                  <w:rFonts w:asciiTheme="minorHAnsi" w:hAnsiTheme="minorHAnsi"/>
                  <w:color w:val="000000" w:themeColor="text1"/>
                  <w:sz w:val="20"/>
                  <w:szCs w:val="20"/>
                  <w:rPrChange w:id="776" w:author="SD" w:date="2019-07-18T19:48:00Z">
                    <w:rPr>
                      <w:rFonts w:asciiTheme="minorHAnsi" w:hAnsiTheme="minorHAnsi"/>
                      <w:color w:val="000000" w:themeColor="text1"/>
                      <w:sz w:val="20"/>
                      <w:szCs w:val="20"/>
                    </w:rPr>
                  </w:rPrChange>
                </w:rPr>
                <w:delText>ez</w:delText>
              </w:r>
              <w:r w:rsidRPr="005C2BB3" w:rsidDel="005C2BB3">
                <w:rPr>
                  <w:rFonts w:asciiTheme="minorHAnsi" w:hAnsiTheme="minorHAnsi"/>
                  <w:color w:val="000000" w:themeColor="text1"/>
                  <w:sz w:val="20"/>
                  <w:szCs w:val="20"/>
                  <w:rPrChange w:id="777" w:author="SD" w:date="2019-07-18T19:48:00Z">
                    <w:rPr>
                      <w:rFonts w:asciiTheme="minorHAnsi" w:hAnsiTheme="minorHAnsi"/>
                      <w:color w:val="000000" w:themeColor="text1"/>
                      <w:sz w:val="20"/>
                      <w:szCs w:val="20"/>
                    </w:rPr>
                  </w:rPrChange>
                </w:rPr>
                <w:delText xml:space="preserve"> la prochaine réunion officielle</w:delText>
              </w:r>
              <w:r w:rsidR="00EB2285" w:rsidRPr="005C2BB3" w:rsidDel="005C2BB3">
                <w:rPr>
                  <w:rFonts w:asciiTheme="minorHAnsi" w:hAnsiTheme="minorHAnsi"/>
                  <w:color w:val="000000" w:themeColor="text1"/>
                  <w:sz w:val="20"/>
                  <w:szCs w:val="20"/>
                  <w:rPrChange w:id="778" w:author="SD" w:date="2019-07-18T19:48:00Z">
                    <w:rPr>
                      <w:rFonts w:asciiTheme="minorHAnsi" w:hAnsiTheme="minorHAnsi"/>
                      <w:color w:val="000000" w:themeColor="text1"/>
                      <w:sz w:val="20"/>
                      <w:szCs w:val="20"/>
                    </w:rPr>
                  </w:rPrChange>
                </w:rPr>
                <w:delText xml:space="preserve"> pour la </w:delText>
              </w:r>
              <w:r w:rsidRPr="005C2BB3" w:rsidDel="005C2BB3">
                <w:rPr>
                  <w:rFonts w:asciiTheme="minorHAnsi" w:hAnsiTheme="minorHAnsi"/>
                  <w:color w:val="000000" w:themeColor="text1"/>
                  <w:sz w:val="20"/>
                  <w:szCs w:val="20"/>
                  <w:rPrChange w:id="779" w:author="SD" w:date="2019-07-18T19:48:00Z">
                    <w:rPr>
                      <w:rFonts w:asciiTheme="minorHAnsi" w:hAnsiTheme="minorHAnsi"/>
                      <w:color w:val="000000" w:themeColor="text1"/>
                      <w:sz w:val="20"/>
                      <w:szCs w:val="20"/>
                    </w:rPr>
                  </w:rPrChange>
                </w:rPr>
                <w:delText>remise</w:delText>
              </w:r>
              <w:r w:rsidR="00EB2285" w:rsidRPr="005C2BB3" w:rsidDel="005C2BB3">
                <w:rPr>
                  <w:rFonts w:asciiTheme="minorHAnsi" w:hAnsiTheme="minorHAnsi"/>
                  <w:color w:val="000000" w:themeColor="text1"/>
                  <w:sz w:val="20"/>
                  <w:szCs w:val="20"/>
                  <w:rPrChange w:id="780" w:author="SD" w:date="2019-07-18T19:48:00Z">
                    <w:rPr>
                      <w:rFonts w:asciiTheme="minorHAnsi" w:hAnsiTheme="minorHAnsi"/>
                      <w:color w:val="000000" w:themeColor="text1"/>
                      <w:sz w:val="20"/>
                      <w:szCs w:val="20"/>
                    </w:rPr>
                  </w:rPrChange>
                </w:rPr>
                <w:delText xml:space="preserve"> de</w:delText>
              </w:r>
              <w:r w:rsidRPr="005C2BB3" w:rsidDel="005C2BB3">
                <w:rPr>
                  <w:rFonts w:asciiTheme="minorHAnsi" w:hAnsiTheme="minorHAnsi"/>
                  <w:color w:val="000000" w:themeColor="text1"/>
                  <w:sz w:val="20"/>
                  <w:szCs w:val="20"/>
                  <w:rPrChange w:id="781" w:author="SD" w:date="2019-07-18T19:48:00Z">
                    <w:rPr>
                      <w:rFonts w:asciiTheme="minorHAnsi" w:hAnsiTheme="minorHAnsi"/>
                      <w:color w:val="000000" w:themeColor="text1"/>
                      <w:sz w:val="20"/>
                      <w:szCs w:val="20"/>
                    </w:rPr>
                  </w:rPrChange>
                </w:rPr>
                <w:delText xml:space="preserve"> la tâche après</w:delText>
              </w:r>
              <w:r w:rsidR="00EB2285" w:rsidRPr="005C2BB3" w:rsidDel="005C2BB3">
                <w:rPr>
                  <w:rFonts w:asciiTheme="minorHAnsi" w:hAnsiTheme="minorHAnsi"/>
                  <w:color w:val="000000" w:themeColor="text1"/>
                  <w:sz w:val="20"/>
                  <w:szCs w:val="20"/>
                  <w:rPrChange w:id="782" w:author="SD" w:date="2019-07-18T19:48:00Z">
                    <w:rPr>
                      <w:rFonts w:asciiTheme="minorHAnsi" w:hAnsiTheme="minorHAnsi"/>
                      <w:color w:val="000000" w:themeColor="text1"/>
                      <w:sz w:val="20"/>
                      <w:szCs w:val="20"/>
                    </w:rPr>
                  </w:rPrChange>
                </w:rPr>
                <w:delText xml:space="preserve"> que</w:delText>
              </w:r>
              <w:r w:rsidRPr="005C2BB3" w:rsidDel="005C2BB3">
                <w:rPr>
                  <w:rFonts w:asciiTheme="minorHAnsi" w:hAnsiTheme="minorHAnsi"/>
                  <w:color w:val="000000" w:themeColor="text1"/>
                  <w:sz w:val="20"/>
                  <w:szCs w:val="20"/>
                  <w:rPrChange w:id="783" w:author="SD" w:date="2019-07-18T19:48:00Z">
                    <w:rPr>
                      <w:rFonts w:asciiTheme="minorHAnsi" w:hAnsiTheme="minorHAnsi"/>
                      <w:color w:val="000000" w:themeColor="text1"/>
                      <w:sz w:val="20"/>
                      <w:szCs w:val="20"/>
                    </w:rPr>
                  </w:rPrChange>
                </w:rPr>
                <w:delText xml:space="preserve"> le délégué a</w:delText>
              </w:r>
              <w:r w:rsidR="00EB2285" w:rsidRPr="005C2BB3" w:rsidDel="005C2BB3">
                <w:rPr>
                  <w:rFonts w:asciiTheme="minorHAnsi" w:hAnsiTheme="minorHAnsi"/>
                  <w:color w:val="000000" w:themeColor="text1"/>
                  <w:sz w:val="20"/>
                  <w:szCs w:val="20"/>
                  <w:rPrChange w:id="784" w:author="SD" w:date="2019-07-18T19:48:00Z">
                    <w:rPr>
                      <w:rFonts w:asciiTheme="minorHAnsi" w:hAnsiTheme="minorHAnsi"/>
                      <w:color w:val="000000" w:themeColor="text1"/>
                      <w:sz w:val="20"/>
                      <w:szCs w:val="20"/>
                    </w:rPr>
                  </w:rPrChange>
                </w:rPr>
                <w:delText>it</w:delText>
              </w:r>
              <w:r w:rsidRPr="005C2BB3" w:rsidDel="005C2BB3">
                <w:rPr>
                  <w:rFonts w:asciiTheme="minorHAnsi" w:hAnsiTheme="minorHAnsi"/>
                  <w:color w:val="000000" w:themeColor="text1"/>
                  <w:sz w:val="20"/>
                  <w:szCs w:val="20"/>
                  <w:rPrChange w:id="785" w:author="SD" w:date="2019-07-18T19:48:00Z">
                    <w:rPr>
                      <w:rFonts w:asciiTheme="minorHAnsi" w:hAnsiTheme="minorHAnsi"/>
                      <w:color w:val="000000" w:themeColor="text1"/>
                      <w:sz w:val="20"/>
                      <w:szCs w:val="20"/>
                    </w:rPr>
                  </w:rPrChange>
                </w:rPr>
                <w:delText xml:space="preserve"> accepté la délégation</w:delText>
              </w:r>
              <w:r w:rsidR="00EB2285" w:rsidRPr="005C2BB3" w:rsidDel="005C2BB3">
                <w:rPr>
                  <w:rFonts w:asciiTheme="minorHAnsi" w:hAnsiTheme="minorHAnsi"/>
                  <w:color w:val="000000" w:themeColor="text1"/>
                  <w:sz w:val="20"/>
                  <w:szCs w:val="20"/>
                  <w:rPrChange w:id="786" w:author="SD" w:date="2019-07-18T19:48:00Z">
                    <w:rPr>
                      <w:rFonts w:asciiTheme="minorHAnsi" w:hAnsiTheme="minorHAnsi"/>
                      <w:color w:val="000000" w:themeColor="text1"/>
                      <w:sz w:val="20"/>
                      <w:szCs w:val="20"/>
                    </w:rPr>
                  </w:rPrChange>
                </w:rPr>
                <w:delText xml:space="preserve">. </w:delText>
              </w:r>
            </w:del>
          </w:p>
          <w:p w:rsidR="000C6B86" w:rsidRPr="005C2BB3" w:rsidDel="005C2BB3" w:rsidRDefault="00EB2285" w:rsidP="000C6B86">
            <w:pPr>
              <w:rPr>
                <w:del w:id="787" w:author="SD" w:date="2019-07-18T19:46:00Z"/>
                <w:rFonts w:asciiTheme="minorHAnsi" w:hAnsiTheme="minorHAnsi"/>
                <w:color w:val="000000" w:themeColor="text1"/>
                <w:sz w:val="20"/>
                <w:szCs w:val="20"/>
                <w:rPrChange w:id="788" w:author="SD" w:date="2019-07-18T19:48:00Z">
                  <w:rPr>
                    <w:del w:id="789" w:author="SD" w:date="2019-07-18T19:46:00Z"/>
                    <w:rFonts w:asciiTheme="minorHAnsi" w:hAnsiTheme="minorHAnsi"/>
                    <w:color w:val="000000" w:themeColor="text1"/>
                    <w:sz w:val="20"/>
                    <w:szCs w:val="20"/>
                  </w:rPr>
                </w:rPrChange>
              </w:rPr>
            </w:pPr>
            <w:del w:id="790" w:author="SD" w:date="2019-07-18T19:46:00Z">
              <w:r w:rsidRPr="005C2BB3" w:rsidDel="005C2BB3">
                <w:rPr>
                  <w:rFonts w:asciiTheme="minorHAnsi" w:hAnsiTheme="minorHAnsi"/>
                  <w:color w:val="000000" w:themeColor="text1"/>
                  <w:sz w:val="20"/>
                  <w:szCs w:val="20"/>
                  <w:rPrChange w:id="791" w:author="SD" w:date="2019-07-18T19:48:00Z">
                    <w:rPr>
                      <w:rFonts w:asciiTheme="minorHAnsi" w:hAnsiTheme="minorHAnsi"/>
                      <w:color w:val="000000" w:themeColor="text1"/>
                      <w:sz w:val="20"/>
                      <w:szCs w:val="20"/>
                    </w:rPr>
                  </w:rPrChange>
                </w:rPr>
                <w:delText>V</w:delText>
              </w:r>
              <w:r w:rsidR="000C6B86" w:rsidRPr="005C2BB3" w:rsidDel="005C2BB3">
                <w:rPr>
                  <w:rFonts w:asciiTheme="minorHAnsi" w:hAnsiTheme="minorHAnsi"/>
                  <w:color w:val="000000" w:themeColor="text1"/>
                  <w:sz w:val="20"/>
                  <w:szCs w:val="20"/>
                  <w:rPrChange w:id="792" w:author="SD" w:date="2019-07-18T19:48:00Z">
                    <w:rPr>
                      <w:rFonts w:asciiTheme="minorHAnsi" w:hAnsiTheme="minorHAnsi"/>
                      <w:color w:val="000000" w:themeColor="text1"/>
                      <w:sz w:val="20"/>
                      <w:szCs w:val="20"/>
                    </w:rPr>
                  </w:rPrChange>
                </w:rPr>
                <w:delText>ous pouvez passer à la deuxième réunion de la remise, lors de cette réunion vous rem</w:delText>
              </w:r>
              <w:r w:rsidRPr="005C2BB3" w:rsidDel="005C2BB3">
                <w:rPr>
                  <w:rFonts w:asciiTheme="minorHAnsi" w:hAnsiTheme="minorHAnsi"/>
                  <w:color w:val="000000" w:themeColor="text1"/>
                  <w:sz w:val="20"/>
                  <w:szCs w:val="20"/>
                  <w:rPrChange w:id="793" w:author="SD" w:date="2019-07-18T19:48:00Z">
                    <w:rPr>
                      <w:rFonts w:asciiTheme="minorHAnsi" w:hAnsiTheme="minorHAnsi"/>
                      <w:color w:val="000000" w:themeColor="text1"/>
                      <w:sz w:val="20"/>
                      <w:szCs w:val="20"/>
                    </w:rPr>
                  </w:rPrChange>
                </w:rPr>
                <w:delText>ettez</w:delText>
              </w:r>
              <w:r w:rsidR="000C6B86" w:rsidRPr="005C2BB3" w:rsidDel="005C2BB3">
                <w:rPr>
                  <w:rFonts w:asciiTheme="minorHAnsi" w:hAnsiTheme="minorHAnsi"/>
                  <w:color w:val="000000" w:themeColor="text1"/>
                  <w:sz w:val="20"/>
                  <w:szCs w:val="20"/>
                  <w:rPrChange w:id="794" w:author="SD" w:date="2019-07-18T19:48:00Z">
                    <w:rPr>
                      <w:rFonts w:asciiTheme="minorHAnsi" w:hAnsiTheme="minorHAnsi"/>
                      <w:color w:val="000000" w:themeColor="text1"/>
                      <w:sz w:val="20"/>
                      <w:szCs w:val="20"/>
                    </w:rPr>
                  </w:rPrChange>
                </w:rPr>
                <w:delText xml:space="preserve"> officiellement la tâche</w:delText>
              </w:r>
              <w:r w:rsidR="007D5670" w:rsidRPr="005C2BB3" w:rsidDel="005C2BB3">
                <w:rPr>
                  <w:rFonts w:asciiTheme="minorHAnsi" w:hAnsiTheme="minorHAnsi"/>
                  <w:color w:val="000000" w:themeColor="text1"/>
                  <w:sz w:val="20"/>
                  <w:szCs w:val="20"/>
                  <w:rPrChange w:id="795" w:author="SD" w:date="2019-07-18T19:48:00Z">
                    <w:rPr>
                      <w:rFonts w:asciiTheme="minorHAnsi" w:hAnsiTheme="minorHAnsi"/>
                      <w:color w:val="000000" w:themeColor="text1"/>
                      <w:sz w:val="20"/>
                      <w:szCs w:val="20"/>
                    </w:rPr>
                  </w:rPrChange>
                </w:rPr>
                <w:delText>. C</w:delText>
              </w:r>
              <w:r w:rsidR="000C6B86" w:rsidRPr="005C2BB3" w:rsidDel="005C2BB3">
                <w:rPr>
                  <w:rFonts w:asciiTheme="minorHAnsi" w:hAnsiTheme="minorHAnsi"/>
                  <w:color w:val="000000" w:themeColor="text1"/>
                  <w:sz w:val="20"/>
                  <w:szCs w:val="20"/>
                  <w:rPrChange w:id="796" w:author="SD" w:date="2019-07-18T19:48:00Z">
                    <w:rPr>
                      <w:rFonts w:asciiTheme="minorHAnsi" w:hAnsiTheme="minorHAnsi"/>
                      <w:color w:val="000000" w:themeColor="text1"/>
                      <w:sz w:val="20"/>
                      <w:szCs w:val="20"/>
                    </w:rPr>
                  </w:rPrChange>
                </w:rPr>
                <w:delText xml:space="preserve">ette réunion finalisera </w:delText>
              </w:r>
              <w:r w:rsidR="007D5670" w:rsidRPr="005C2BB3" w:rsidDel="005C2BB3">
                <w:rPr>
                  <w:rFonts w:asciiTheme="minorHAnsi" w:hAnsiTheme="minorHAnsi"/>
                  <w:color w:val="000000" w:themeColor="text1"/>
                  <w:sz w:val="20"/>
                  <w:szCs w:val="20"/>
                  <w:rPrChange w:id="797" w:author="SD" w:date="2019-07-18T19:48:00Z">
                    <w:rPr>
                      <w:rFonts w:asciiTheme="minorHAnsi" w:hAnsiTheme="minorHAnsi"/>
                      <w:color w:val="000000" w:themeColor="text1"/>
                      <w:sz w:val="20"/>
                      <w:szCs w:val="20"/>
                    </w:rPr>
                  </w:rPrChange>
                </w:rPr>
                <w:delText xml:space="preserve">les </w:delText>
              </w:r>
              <w:r w:rsidR="000C6B86" w:rsidRPr="005C2BB3" w:rsidDel="005C2BB3">
                <w:rPr>
                  <w:rFonts w:asciiTheme="minorHAnsi" w:hAnsiTheme="minorHAnsi"/>
                  <w:color w:val="000000" w:themeColor="text1"/>
                  <w:sz w:val="20"/>
                  <w:szCs w:val="20"/>
                  <w:rPrChange w:id="798" w:author="SD" w:date="2019-07-18T19:48:00Z">
                    <w:rPr>
                      <w:rFonts w:asciiTheme="minorHAnsi" w:hAnsiTheme="minorHAnsi"/>
                      <w:color w:val="000000" w:themeColor="text1"/>
                      <w:sz w:val="20"/>
                      <w:szCs w:val="20"/>
                    </w:rPr>
                  </w:rPrChange>
                </w:rPr>
                <w:delText xml:space="preserve">cinq éléments clés </w:delText>
              </w:r>
              <w:r w:rsidR="00B144A8" w:rsidRPr="005C2BB3" w:rsidDel="005C2BB3">
                <w:rPr>
                  <w:rFonts w:asciiTheme="minorHAnsi" w:hAnsiTheme="minorHAnsi"/>
                  <w:color w:val="000000" w:themeColor="text1"/>
                  <w:sz w:val="20"/>
                  <w:szCs w:val="20"/>
                  <w:rPrChange w:id="799" w:author="SD" w:date="2019-07-18T19:48:00Z">
                    <w:rPr>
                      <w:rFonts w:asciiTheme="minorHAnsi" w:hAnsiTheme="minorHAnsi"/>
                      <w:color w:val="000000" w:themeColor="text1"/>
                      <w:sz w:val="20"/>
                      <w:szCs w:val="20"/>
                    </w:rPr>
                  </w:rPrChange>
                </w:rPr>
                <w:delText xml:space="preserve">des documents </w:delText>
              </w:r>
              <w:r w:rsidR="000C6B86" w:rsidRPr="005C2BB3" w:rsidDel="005C2BB3">
                <w:rPr>
                  <w:rFonts w:asciiTheme="minorHAnsi" w:hAnsiTheme="minorHAnsi"/>
                  <w:color w:val="000000" w:themeColor="text1"/>
                  <w:sz w:val="20"/>
                  <w:szCs w:val="20"/>
                  <w:rPrChange w:id="800" w:author="SD" w:date="2019-07-18T19:48:00Z">
                    <w:rPr>
                      <w:rFonts w:asciiTheme="minorHAnsi" w:hAnsiTheme="minorHAnsi"/>
                      <w:color w:val="000000" w:themeColor="text1"/>
                      <w:sz w:val="20"/>
                      <w:szCs w:val="20"/>
                    </w:rPr>
                  </w:rPrChange>
                </w:rPr>
                <w:delText>pertinents, les étapes et la date limite.</w:delText>
              </w:r>
            </w:del>
          </w:p>
          <w:p w:rsidR="000C6B86" w:rsidRPr="005C2BB3" w:rsidDel="005C2BB3" w:rsidRDefault="000C6B86" w:rsidP="000C6B86">
            <w:pPr>
              <w:rPr>
                <w:del w:id="801" w:author="SD" w:date="2019-07-18T19:46:00Z"/>
                <w:rFonts w:asciiTheme="minorHAnsi" w:hAnsiTheme="minorHAnsi"/>
                <w:color w:val="000000" w:themeColor="text1"/>
                <w:sz w:val="20"/>
                <w:szCs w:val="20"/>
                <w:rPrChange w:id="802" w:author="SD" w:date="2019-07-18T19:48:00Z">
                  <w:rPr>
                    <w:del w:id="803" w:author="SD" w:date="2019-07-18T19:46:00Z"/>
                    <w:rFonts w:asciiTheme="minorHAnsi" w:hAnsiTheme="minorHAnsi"/>
                    <w:color w:val="000000" w:themeColor="text1"/>
                    <w:sz w:val="20"/>
                    <w:szCs w:val="20"/>
                  </w:rPr>
                </w:rPrChange>
              </w:rPr>
            </w:pPr>
          </w:p>
          <w:p w:rsidR="000C6B86" w:rsidRPr="005C2BB3" w:rsidDel="005C2BB3" w:rsidRDefault="000C6B86" w:rsidP="000C6B86">
            <w:pPr>
              <w:rPr>
                <w:del w:id="804" w:author="SD" w:date="2019-07-18T19:46:00Z"/>
                <w:rFonts w:asciiTheme="minorHAnsi" w:hAnsiTheme="minorHAnsi"/>
                <w:color w:val="000000" w:themeColor="text1"/>
                <w:sz w:val="20"/>
                <w:szCs w:val="20"/>
                <w:rPrChange w:id="805" w:author="SD" w:date="2019-07-18T19:48:00Z">
                  <w:rPr>
                    <w:del w:id="806" w:author="SD" w:date="2019-07-18T19:46:00Z"/>
                    <w:rFonts w:asciiTheme="minorHAnsi" w:hAnsiTheme="minorHAnsi"/>
                    <w:color w:val="000000" w:themeColor="text1"/>
                    <w:sz w:val="20"/>
                    <w:szCs w:val="20"/>
                  </w:rPr>
                </w:rPrChange>
              </w:rPr>
            </w:pPr>
            <w:del w:id="807" w:author="SD" w:date="2019-07-18T19:46:00Z">
              <w:r w:rsidRPr="005C2BB3" w:rsidDel="005C2BB3">
                <w:rPr>
                  <w:rFonts w:asciiTheme="minorHAnsi" w:hAnsiTheme="minorHAnsi"/>
                  <w:color w:val="000000" w:themeColor="text1"/>
                  <w:sz w:val="20"/>
                  <w:szCs w:val="20"/>
                  <w:rPrChange w:id="808" w:author="SD" w:date="2019-07-18T19:48:00Z">
                    <w:rPr>
                      <w:rFonts w:asciiTheme="minorHAnsi" w:hAnsiTheme="minorHAnsi"/>
                      <w:color w:val="000000" w:themeColor="text1"/>
                      <w:sz w:val="20"/>
                      <w:szCs w:val="20"/>
                    </w:rPr>
                  </w:rPrChange>
                </w:rPr>
                <w:delText>Confirm</w:delText>
              </w:r>
              <w:r w:rsidR="00B144A8" w:rsidRPr="005C2BB3" w:rsidDel="005C2BB3">
                <w:rPr>
                  <w:rFonts w:asciiTheme="minorHAnsi" w:hAnsiTheme="minorHAnsi"/>
                  <w:color w:val="000000" w:themeColor="text1"/>
                  <w:sz w:val="20"/>
                  <w:szCs w:val="20"/>
                  <w:rPrChange w:id="809" w:author="SD" w:date="2019-07-18T19:48:00Z">
                    <w:rPr>
                      <w:rFonts w:asciiTheme="minorHAnsi" w:hAnsiTheme="minorHAnsi"/>
                      <w:color w:val="000000" w:themeColor="text1"/>
                      <w:sz w:val="20"/>
                      <w:szCs w:val="20"/>
                    </w:rPr>
                  </w:rPrChange>
                </w:rPr>
                <w:delText>ez</w:delText>
              </w:r>
              <w:r w:rsidRPr="005C2BB3" w:rsidDel="005C2BB3">
                <w:rPr>
                  <w:rFonts w:asciiTheme="minorHAnsi" w:hAnsiTheme="minorHAnsi"/>
                  <w:color w:val="000000" w:themeColor="text1"/>
                  <w:sz w:val="20"/>
                  <w:szCs w:val="20"/>
                  <w:rPrChange w:id="810" w:author="SD" w:date="2019-07-18T19:48:00Z">
                    <w:rPr>
                      <w:rFonts w:asciiTheme="minorHAnsi" w:hAnsiTheme="minorHAnsi"/>
                      <w:color w:val="000000" w:themeColor="text1"/>
                      <w:sz w:val="20"/>
                      <w:szCs w:val="20"/>
                    </w:rPr>
                  </w:rPrChange>
                </w:rPr>
                <w:delText xml:space="preserve"> que vous êtes tous les deux sur la même page sur tous les éléments clés.</w:delText>
              </w:r>
            </w:del>
          </w:p>
          <w:p w:rsidR="000C6B86" w:rsidRPr="005C2BB3" w:rsidDel="005C2BB3" w:rsidRDefault="00B144A8" w:rsidP="000C6B86">
            <w:pPr>
              <w:rPr>
                <w:del w:id="811" w:author="SD" w:date="2019-07-18T19:46:00Z"/>
                <w:rFonts w:asciiTheme="minorHAnsi" w:hAnsiTheme="minorHAnsi"/>
                <w:color w:val="000000" w:themeColor="text1"/>
                <w:sz w:val="20"/>
                <w:szCs w:val="20"/>
                <w:rPrChange w:id="812" w:author="SD" w:date="2019-07-18T19:48:00Z">
                  <w:rPr>
                    <w:del w:id="813" w:author="SD" w:date="2019-07-18T19:46:00Z"/>
                    <w:rFonts w:asciiTheme="minorHAnsi" w:hAnsiTheme="minorHAnsi"/>
                    <w:color w:val="000000" w:themeColor="text1"/>
                    <w:sz w:val="20"/>
                    <w:szCs w:val="20"/>
                  </w:rPr>
                </w:rPrChange>
              </w:rPr>
            </w:pPr>
            <w:del w:id="814" w:author="SD" w:date="2019-07-18T19:46:00Z">
              <w:r w:rsidRPr="005C2BB3" w:rsidDel="005C2BB3">
                <w:rPr>
                  <w:rFonts w:asciiTheme="minorHAnsi" w:hAnsiTheme="minorHAnsi"/>
                  <w:color w:val="000000" w:themeColor="text1"/>
                  <w:sz w:val="20"/>
                  <w:szCs w:val="20"/>
                  <w:rPrChange w:id="815" w:author="SD" w:date="2019-07-18T19:48:00Z">
                    <w:rPr>
                      <w:rFonts w:asciiTheme="minorHAnsi" w:hAnsiTheme="minorHAnsi"/>
                      <w:color w:val="000000" w:themeColor="text1"/>
                      <w:sz w:val="20"/>
                      <w:szCs w:val="20"/>
                    </w:rPr>
                  </w:rPrChange>
                </w:rPr>
                <w:delText xml:space="preserve">Si </w:delText>
              </w:r>
              <w:r w:rsidR="000C6B86" w:rsidRPr="005C2BB3" w:rsidDel="005C2BB3">
                <w:rPr>
                  <w:rFonts w:asciiTheme="minorHAnsi" w:hAnsiTheme="minorHAnsi"/>
                  <w:color w:val="000000" w:themeColor="text1"/>
                  <w:sz w:val="20"/>
                  <w:szCs w:val="20"/>
                  <w:rPrChange w:id="816" w:author="SD" w:date="2019-07-18T19:48:00Z">
                    <w:rPr>
                      <w:rFonts w:asciiTheme="minorHAnsi" w:hAnsiTheme="minorHAnsi"/>
                      <w:color w:val="000000" w:themeColor="text1"/>
                      <w:sz w:val="20"/>
                      <w:szCs w:val="20"/>
                    </w:rPr>
                  </w:rPrChange>
                </w:rPr>
                <w:delText>une tâche</w:delText>
              </w:r>
              <w:r w:rsidRPr="005C2BB3" w:rsidDel="005C2BB3">
                <w:rPr>
                  <w:rFonts w:asciiTheme="minorHAnsi" w:hAnsiTheme="minorHAnsi"/>
                  <w:color w:val="000000" w:themeColor="text1"/>
                  <w:sz w:val="20"/>
                  <w:szCs w:val="20"/>
                  <w:rPrChange w:id="817" w:author="SD" w:date="2019-07-18T19:48:00Z">
                    <w:rPr>
                      <w:rFonts w:asciiTheme="minorHAnsi" w:hAnsiTheme="minorHAnsi"/>
                      <w:color w:val="000000" w:themeColor="text1"/>
                      <w:sz w:val="20"/>
                      <w:szCs w:val="20"/>
                    </w:rPr>
                  </w:rPrChange>
                </w:rPr>
                <w:delText xml:space="preserve"> est déléguée</w:delText>
              </w:r>
              <w:r w:rsidR="000C6B86" w:rsidRPr="005C2BB3" w:rsidDel="005C2BB3">
                <w:rPr>
                  <w:rFonts w:asciiTheme="minorHAnsi" w:hAnsiTheme="minorHAnsi"/>
                  <w:color w:val="000000" w:themeColor="text1"/>
                  <w:sz w:val="20"/>
                  <w:szCs w:val="20"/>
                  <w:rPrChange w:id="818" w:author="SD" w:date="2019-07-18T19:48:00Z">
                    <w:rPr>
                      <w:rFonts w:asciiTheme="minorHAnsi" w:hAnsiTheme="minorHAnsi"/>
                      <w:color w:val="000000" w:themeColor="text1"/>
                      <w:sz w:val="20"/>
                      <w:szCs w:val="20"/>
                    </w:rPr>
                  </w:rPrChange>
                </w:rPr>
                <w:delText xml:space="preserve"> à plus d'une personne </w:delText>
              </w:r>
              <w:r w:rsidRPr="005C2BB3" w:rsidDel="005C2BB3">
                <w:rPr>
                  <w:rFonts w:asciiTheme="minorHAnsi" w:hAnsiTheme="minorHAnsi"/>
                  <w:color w:val="000000" w:themeColor="text1"/>
                  <w:sz w:val="20"/>
                  <w:szCs w:val="20"/>
                  <w:rPrChange w:id="819" w:author="SD" w:date="2019-07-18T19:48:00Z">
                    <w:rPr>
                      <w:rFonts w:asciiTheme="minorHAnsi" w:hAnsiTheme="minorHAnsi"/>
                      <w:color w:val="000000" w:themeColor="text1"/>
                      <w:sz w:val="20"/>
                      <w:szCs w:val="20"/>
                    </w:rPr>
                  </w:rPrChange>
                </w:rPr>
                <w:delText xml:space="preserve">lors </w:delText>
              </w:r>
              <w:r w:rsidR="000C6B86" w:rsidRPr="005C2BB3" w:rsidDel="005C2BB3">
                <w:rPr>
                  <w:rFonts w:asciiTheme="minorHAnsi" w:hAnsiTheme="minorHAnsi"/>
                  <w:color w:val="000000" w:themeColor="text1"/>
                  <w:sz w:val="20"/>
                  <w:szCs w:val="20"/>
                  <w:rPrChange w:id="820" w:author="SD" w:date="2019-07-18T19:48:00Z">
                    <w:rPr>
                      <w:rFonts w:asciiTheme="minorHAnsi" w:hAnsiTheme="minorHAnsi"/>
                      <w:color w:val="000000" w:themeColor="text1"/>
                      <w:sz w:val="20"/>
                      <w:szCs w:val="20"/>
                    </w:rPr>
                  </w:rPrChange>
                </w:rPr>
                <w:delText xml:space="preserve">de cette rencontre </w:delText>
              </w:r>
              <w:r w:rsidRPr="005C2BB3" w:rsidDel="005C2BB3">
                <w:rPr>
                  <w:rFonts w:asciiTheme="minorHAnsi" w:hAnsiTheme="minorHAnsi"/>
                  <w:color w:val="000000" w:themeColor="text1"/>
                  <w:sz w:val="20"/>
                  <w:szCs w:val="20"/>
                  <w:rPrChange w:id="821" w:author="SD" w:date="2019-07-18T19:48:00Z">
                    <w:rPr>
                      <w:rFonts w:asciiTheme="minorHAnsi" w:hAnsiTheme="minorHAnsi"/>
                      <w:color w:val="000000" w:themeColor="text1"/>
                      <w:sz w:val="20"/>
                      <w:szCs w:val="20"/>
                    </w:rPr>
                  </w:rPrChange>
                </w:rPr>
                <w:delText>(</w:delText>
              </w:r>
              <w:r w:rsidR="000C6B86" w:rsidRPr="005C2BB3" w:rsidDel="005C2BB3">
                <w:rPr>
                  <w:rFonts w:asciiTheme="minorHAnsi" w:hAnsiTheme="minorHAnsi"/>
                  <w:color w:val="000000" w:themeColor="text1"/>
                  <w:sz w:val="20"/>
                  <w:szCs w:val="20"/>
                  <w:rPrChange w:id="822" w:author="SD" w:date="2019-07-18T19:48:00Z">
                    <w:rPr>
                      <w:rFonts w:asciiTheme="minorHAnsi" w:hAnsiTheme="minorHAnsi"/>
                      <w:color w:val="000000" w:themeColor="text1"/>
                      <w:sz w:val="20"/>
                      <w:szCs w:val="20"/>
                    </w:rPr>
                  </w:rPrChange>
                </w:rPr>
                <w:delText>dans la salle en même temps</w:delText>
              </w:r>
              <w:r w:rsidRPr="005C2BB3" w:rsidDel="005C2BB3">
                <w:rPr>
                  <w:rFonts w:asciiTheme="minorHAnsi" w:hAnsiTheme="minorHAnsi"/>
                  <w:color w:val="000000" w:themeColor="text1"/>
                  <w:sz w:val="20"/>
                  <w:szCs w:val="20"/>
                  <w:rPrChange w:id="823" w:author="SD" w:date="2019-07-18T19:48:00Z">
                    <w:rPr>
                      <w:rFonts w:asciiTheme="minorHAnsi" w:hAnsiTheme="minorHAnsi"/>
                      <w:color w:val="000000" w:themeColor="text1"/>
                      <w:sz w:val="20"/>
                      <w:szCs w:val="20"/>
                    </w:rPr>
                  </w:rPrChange>
                </w:rPr>
                <w:delText xml:space="preserve">), soyez </w:delText>
              </w:r>
              <w:r w:rsidR="000C6B86" w:rsidRPr="005C2BB3" w:rsidDel="005C2BB3">
                <w:rPr>
                  <w:rFonts w:asciiTheme="minorHAnsi" w:hAnsiTheme="minorHAnsi"/>
                  <w:color w:val="000000" w:themeColor="text1"/>
                  <w:sz w:val="20"/>
                  <w:szCs w:val="20"/>
                  <w:rPrChange w:id="824" w:author="SD" w:date="2019-07-18T19:48:00Z">
                    <w:rPr>
                      <w:rFonts w:asciiTheme="minorHAnsi" w:hAnsiTheme="minorHAnsi"/>
                      <w:color w:val="000000" w:themeColor="text1"/>
                      <w:sz w:val="20"/>
                      <w:szCs w:val="20"/>
                    </w:rPr>
                  </w:rPrChange>
                </w:rPr>
                <w:delText xml:space="preserve">sûr que chaque personne </w:delText>
              </w:r>
              <w:r w:rsidRPr="005C2BB3" w:rsidDel="005C2BB3">
                <w:rPr>
                  <w:rFonts w:asciiTheme="minorHAnsi" w:hAnsiTheme="minorHAnsi"/>
                  <w:color w:val="000000" w:themeColor="text1"/>
                  <w:sz w:val="20"/>
                  <w:szCs w:val="20"/>
                  <w:rPrChange w:id="825" w:author="SD" w:date="2019-07-18T19:48:00Z">
                    <w:rPr>
                      <w:rFonts w:asciiTheme="minorHAnsi" w:hAnsiTheme="minorHAnsi"/>
                      <w:color w:val="000000" w:themeColor="text1"/>
                      <w:sz w:val="20"/>
                      <w:szCs w:val="20"/>
                    </w:rPr>
                  </w:rPrChange>
                </w:rPr>
                <w:delText>connaisse</w:delText>
              </w:r>
              <w:r w:rsidR="000C6B86" w:rsidRPr="005C2BB3" w:rsidDel="005C2BB3">
                <w:rPr>
                  <w:rFonts w:asciiTheme="minorHAnsi" w:hAnsiTheme="minorHAnsi"/>
                  <w:color w:val="000000" w:themeColor="text1"/>
                  <w:sz w:val="20"/>
                  <w:szCs w:val="20"/>
                  <w:rPrChange w:id="826" w:author="SD" w:date="2019-07-18T19:48:00Z">
                    <w:rPr>
                      <w:rFonts w:asciiTheme="minorHAnsi" w:hAnsiTheme="minorHAnsi"/>
                      <w:color w:val="000000" w:themeColor="text1"/>
                      <w:sz w:val="20"/>
                      <w:szCs w:val="20"/>
                    </w:rPr>
                  </w:rPrChange>
                </w:rPr>
                <w:delText xml:space="preserve"> clair</w:delText>
              </w:r>
              <w:r w:rsidRPr="005C2BB3" w:rsidDel="005C2BB3">
                <w:rPr>
                  <w:rFonts w:asciiTheme="minorHAnsi" w:hAnsiTheme="minorHAnsi"/>
                  <w:color w:val="000000" w:themeColor="text1"/>
                  <w:sz w:val="20"/>
                  <w:szCs w:val="20"/>
                  <w:rPrChange w:id="827" w:author="SD" w:date="2019-07-18T19:48:00Z">
                    <w:rPr>
                      <w:rFonts w:asciiTheme="minorHAnsi" w:hAnsiTheme="minorHAnsi"/>
                      <w:color w:val="000000" w:themeColor="text1"/>
                      <w:sz w:val="20"/>
                      <w:szCs w:val="20"/>
                    </w:rPr>
                  </w:rPrChange>
                </w:rPr>
                <w:delText>ement</w:delText>
              </w:r>
              <w:r w:rsidR="000C6B86" w:rsidRPr="005C2BB3" w:rsidDel="005C2BB3">
                <w:rPr>
                  <w:rFonts w:asciiTheme="minorHAnsi" w:hAnsiTheme="minorHAnsi"/>
                  <w:color w:val="000000" w:themeColor="text1"/>
                  <w:sz w:val="20"/>
                  <w:szCs w:val="20"/>
                  <w:rPrChange w:id="828" w:author="SD" w:date="2019-07-18T19:48:00Z">
                    <w:rPr>
                      <w:rFonts w:asciiTheme="minorHAnsi" w:hAnsiTheme="minorHAnsi"/>
                      <w:color w:val="000000" w:themeColor="text1"/>
                      <w:sz w:val="20"/>
                      <w:szCs w:val="20"/>
                    </w:rPr>
                  </w:rPrChange>
                </w:rPr>
                <w:delText xml:space="preserve"> son rôle et </w:delText>
              </w:r>
              <w:r w:rsidRPr="005C2BB3" w:rsidDel="005C2BB3">
                <w:rPr>
                  <w:rFonts w:asciiTheme="minorHAnsi" w:hAnsiTheme="minorHAnsi"/>
                  <w:color w:val="000000" w:themeColor="text1"/>
                  <w:sz w:val="20"/>
                  <w:szCs w:val="20"/>
                  <w:rPrChange w:id="829" w:author="SD" w:date="2019-07-18T19:48:00Z">
                    <w:rPr>
                      <w:rFonts w:asciiTheme="minorHAnsi" w:hAnsiTheme="minorHAnsi"/>
                      <w:color w:val="000000" w:themeColor="text1"/>
                      <w:sz w:val="20"/>
                      <w:szCs w:val="20"/>
                    </w:rPr>
                  </w:rPrChange>
                </w:rPr>
                <w:delText>comment il/elle est relié€ aux autres.</w:delText>
              </w:r>
            </w:del>
          </w:p>
          <w:p w:rsidR="000352AB" w:rsidRPr="005C2BB3" w:rsidDel="005C2BB3" w:rsidRDefault="000C6B86" w:rsidP="000C6B86">
            <w:pPr>
              <w:rPr>
                <w:del w:id="830" w:author="SD" w:date="2019-07-18T19:46:00Z"/>
                <w:rFonts w:asciiTheme="minorHAnsi" w:hAnsiTheme="minorHAnsi"/>
                <w:color w:val="000000" w:themeColor="text1"/>
                <w:sz w:val="20"/>
                <w:szCs w:val="20"/>
                <w:rPrChange w:id="831" w:author="SD" w:date="2019-07-18T19:48:00Z">
                  <w:rPr>
                    <w:del w:id="832" w:author="SD" w:date="2019-07-18T19:46:00Z"/>
                    <w:rFonts w:asciiTheme="minorHAnsi" w:hAnsiTheme="minorHAnsi"/>
                    <w:color w:val="000000" w:themeColor="text1"/>
                    <w:sz w:val="20"/>
                    <w:szCs w:val="20"/>
                  </w:rPr>
                </w:rPrChange>
              </w:rPr>
            </w:pPr>
            <w:del w:id="833" w:author="SD" w:date="2019-07-18T19:46:00Z">
              <w:r w:rsidRPr="005C2BB3" w:rsidDel="005C2BB3">
                <w:rPr>
                  <w:rFonts w:asciiTheme="minorHAnsi" w:hAnsiTheme="minorHAnsi"/>
                  <w:color w:val="000000" w:themeColor="text1"/>
                  <w:sz w:val="20"/>
                  <w:szCs w:val="20"/>
                  <w:rPrChange w:id="834" w:author="SD" w:date="2019-07-18T19:48:00Z">
                    <w:rPr>
                      <w:rFonts w:asciiTheme="minorHAnsi" w:hAnsiTheme="minorHAnsi"/>
                      <w:color w:val="000000" w:themeColor="text1"/>
                      <w:sz w:val="20"/>
                      <w:szCs w:val="20"/>
                    </w:rPr>
                  </w:rPrChange>
                </w:rPr>
                <w:delText xml:space="preserve">Vous </w:delText>
              </w:r>
              <w:r w:rsidR="00B144A8" w:rsidRPr="005C2BB3" w:rsidDel="005C2BB3">
                <w:rPr>
                  <w:rFonts w:asciiTheme="minorHAnsi" w:hAnsiTheme="minorHAnsi"/>
                  <w:color w:val="000000" w:themeColor="text1"/>
                  <w:sz w:val="20"/>
                  <w:szCs w:val="20"/>
                  <w:rPrChange w:id="835" w:author="SD" w:date="2019-07-18T19:48:00Z">
                    <w:rPr>
                      <w:rFonts w:asciiTheme="minorHAnsi" w:hAnsiTheme="minorHAnsi"/>
                      <w:color w:val="000000" w:themeColor="text1"/>
                      <w:sz w:val="20"/>
                      <w:szCs w:val="20"/>
                    </w:rPr>
                  </w:rPrChange>
                </w:rPr>
                <w:delText>devez vérifier</w:delText>
              </w:r>
              <w:r w:rsidRPr="005C2BB3" w:rsidDel="005C2BB3">
                <w:rPr>
                  <w:rFonts w:asciiTheme="minorHAnsi" w:hAnsiTheme="minorHAnsi"/>
                  <w:color w:val="000000" w:themeColor="text1"/>
                  <w:sz w:val="20"/>
                  <w:szCs w:val="20"/>
                  <w:rPrChange w:id="836" w:author="SD" w:date="2019-07-18T19:48:00Z">
                    <w:rPr>
                      <w:rFonts w:asciiTheme="minorHAnsi" w:hAnsiTheme="minorHAnsi"/>
                      <w:color w:val="000000" w:themeColor="text1"/>
                      <w:sz w:val="20"/>
                      <w:szCs w:val="20"/>
                    </w:rPr>
                  </w:rPrChange>
                </w:rPr>
                <w:delText xml:space="preserve"> les documents pertinents que vous avez apporté à l'employé</w:delText>
              </w:r>
              <w:r w:rsidR="00B144A8" w:rsidRPr="005C2BB3" w:rsidDel="005C2BB3">
                <w:rPr>
                  <w:rFonts w:asciiTheme="minorHAnsi" w:hAnsiTheme="minorHAnsi"/>
                  <w:color w:val="000000" w:themeColor="text1"/>
                  <w:sz w:val="20"/>
                  <w:szCs w:val="20"/>
                  <w:rPrChange w:id="837" w:author="SD" w:date="2019-07-18T19:48:00Z">
                    <w:rPr>
                      <w:rFonts w:asciiTheme="minorHAnsi" w:hAnsiTheme="minorHAnsi"/>
                      <w:color w:val="000000" w:themeColor="text1"/>
                      <w:sz w:val="20"/>
                      <w:szCs w:val="20"/>
                    </w:rPr>
                  </w:rPrChange>
                </w:rPr>
                <w:delText>,</w:delText>
              </w:r>
              <w:r w:rsidRPr="005C2BB3" w:rsidDel="005C2BB3">
                <w:rPr>
                  <w:rFonts w:asciiTheme="minorHAnsi" w:hAnsiTheme="minorHAnsi"/>
                  <w:color w:val="000000" w:themeColor="text1"/>
                  <w:sz w:val="20"/>
                  <w:szCs w:val="20"/>
                  <w:rPrChange w:id="838" w:author="SD" w:date="2019-07-18T19:48:00Z">
                    <w:rPr>
                      <w:rFonts w:asciiTheme="minorHAnsi" w:hAnsiTheme="minorHAnsi"/>
                      <w:color w:val="000000" w:themeColor="text1"/>
                      <w:sz w:val="20"/>
                      <w:szCs w:val="20"/>
                    </w:rPr>
                  </w:rPrChange>
                </w:rPr>
                <w:delText xml:space="preserve"> </w:delText>
              </w:r>
              <w:r w:rsidR="00B144A8" w:rsidRPr="005C2BB3" w:rsidDel="005C2BB3">
                <w:rPr>
                  <w:rFonts w:asciiTheme="minorHAnsi" w:hAnsiTheme="minorHAnsi"/>
                  <w:color w:val="000000" w:themeColor="text1"/>
                  <w:sz w:val="20"/>
                  <w:szCs w:val="20"/>
                  <w:rPrChange w:id="839" w:author="SD" w:date="2019-07-18T19:48:00Z">
                    <w:rPr>
                      <w:rFonts w:asciiTheme="minorHAnsi" w:hAnsiTheme="minorHAnsi"/>
                      <w:color w:val="000000" w:themeColor="text1"/>
                      <w:sz w:val="20"/>
                      <w:szCs w:val="20"/>
                    </w:rPr>
                  </w:rPrChange>
                </w:rPr>
                <w:delText xml:space="preserve">ils </w:delText>
              </w:r>
              <w:r w:rsidRPr="005C2BB3" w:rsidDel="005C2BB3">
                <w:rPr>
                  <w:rFonts w:asciiTheme="minorHAnsi" w:hAnsiTheme="minorHAnsi"/>
                  <w:color w:val="000000" w:themeColor="text1"/>
                  <w:sz w:val="20"/>
                  <w:szCs w:val="20"/>
                  <w:rPrChange w:id="840" w:author="SD" w:date="2019-07-18T19:48:00Z">
                    <w:rPr>
                      <w:rFonts w:asciiTheme="minorHAnsi" w:hAnsiTheme="minorHAnsi"/>
                      <w:color w:val="000000" w:themeColor="text1"/>
                      <w:sz w:val="20"/>
                      <w:szCs w:val="20"/>
                    </w:rPr>
                  </w:rPrChange>
                </w:rPr>
                <w:delText>pourrai</w:delText>
              </w:r>
              <w:r w:rsidR="00B144A8" w:rsidRPr="005C2BB3" w:rsidDel="005C2BB3">
                <w:rPr>
                  <w:rFonts w:asciiTheme="minorHAnsi" w:hAnsiTheme="minorHAnsi"/>
                  <w:color w:val="000000" w:themeColor="text1"/>
                  <w:sz w:val="20"/>
                  <w:szCs w:val="20"/>
                  <w:rPrChange w:id="841" w:author="SD" w:date="2019-07-18T19:48:00Z">
                    <w:rPr>
                      <w:rFonts w:asciiTheme="minorHAnsi" w:hAnsiTheme="minorHAnsi"/>
                      <w:color w:val="000000" w:themeColor="text1"/>
                      <w:sz w:val="20"/>
                      <w:szCs w:val="20"/>
                    </w:rPr>
                  </w:rPrChange>
                </w:rPr>
                <w:delText>en</w:delText>
              </w:r>
              <w:r w:rsidRPr="005C2BB3" w:rsidDel="005C2BB3">
                <w:rPr>
                  <w:rFonts w:asciiTheme="minorHAnsi" w:hAnsiTheme="minorHAnsi"/>
                  <w:color w:val="000000" w:themeColor="text1"/>
                  <w:sz w:val="20"/>
                  <w:szCs w:val="20"/>
                  <w:rPrChange w:id="842" w:author="SD" w:date="2019-07-18T19:48:00Z">
                    <w:rPr>
                      <w:rFonts w:asciiTheme="minorHAnsi" w:hAnsiTheme="minorHAnsi"/>
                      <w:color w:val="000000" w:themeColor="text1"/>
                      <w:sz w:val="20"/>
                      <w:szCs w:val="20"/>
                    </w:rPr>
                  </w:rPrChange>
                </w:rPr>
                <w:delText xml:space="preserve">t inclure des rapports de données des fichiers physiques ou </w:delText>
              </w:r>
              <w:r w:rsidR="00B144A8" w:rsidRPr="005C2BB3" w:rsidDel="005C2BB3">
                <w:rPr>
                  <w:rFonts w:asciiTheme="minorHAnsi" w:hAnsiTheme="minorHAnsi"/>
                  <w:color w:val="000000" w:themeColor="text1"/>
                  <w:sz w:val="20"/>
                  <w:szCs w:val="20"/>
                  <w:rPrChange w:id="843" w:author="SD" w:date="2019-07-18T19:48:00Z">
                    <w:rPr>
                      <w:rFonts w:asciiTheme="minorHAnsi" w:hAnsiTheme="minorHAnsi"/>
                      <w:color w:val="000000" w:themeColor="text1"/>
                      <w:sz w:val="20"/>
                      <w:szCs w:val="20"/>
                    </w:rPr>
                  </w:rPrChange>
                </w:rPr>
                <w:delText xml:space="preserve">des notes </w:delText>
              </w:r>
              <w:r w:rsidRPr="005C2BB3" w:rsidDel="005C2BB3">
                <w:rPr>
                  <w:rFonts w:asciiTheme="minorHAnsi" w:hAnsiTheme="minorHAnsi"/>
                  <w:color w:val="000000" w:themeColor="text1"/>
                  <w:sz w:val="20"/>
                  <w:szCs w:val="20"/>
                  <w:rPrChange w:id="844" w:author="SD" w:date="2019-07-18T19:48:00Z">
                    <w:rPr>
                      <w:rFonts w:asciiTheme="minorHAnsi" w:hAnsiTheme="minorHAnsi"/>
                      <w:color w:val="000000" w:themeColor="text1"/>
                      <w:sz w:val="20"/>
                      <w:szCs w:val="20"/>
                    </w:rPr>
                  </w:rPrChange>
                </w:rPr>
                <w:delText xml:space="preserve">électroniques etc. </w:delText>
              </w:r>
            </w:del>
          </w:p>
        </w:tc>
        <w:tc>
          <w:tcPr>
            <w:tcW w:w="14874" w:type="dxa"/>
            <w:shd w:val="clear" w:color="auto" w:fill="DEEAF6" w:themeFill="accent1" w:themeFillTint="33"/>
            <w:tcPrChange w:id="845" w:author="SDS Consulting" w:date="2019-06-24T09:04:00Z">
              <w:tcPr>
                <w:tcW w:w="2145" w:type="dxa"/>
                <w:tcBorders>
                  <w:right w:val="single" w:sz="8" w:space="0" w:color="000000"/>
                </w:tcBorders>
                <w:tcMar>
                  <w:top w:w="100" w:type="dxa"/>
                  <w:left w:w="100" w:type="dxa"/>
                  <w:bottom w:w="100" w:type="dxa"/>
                  <w:right w:w="100" w:type="dxa"/>
                </w:tcMar>
              </w:tcPr>
            </w:tcPrChange>
          </w:tcPr>
          <w:p w:rsidR="000352AB" w:rsidRPr="005C2BB3" w:rsidDel="005C2BB3" w:rsidRDefault="000352AB">
            <w:pPr>
              <w:rPr>
                <w:del w:id="846" w:author="SD" w:date="2019-07-18T19:46:00Z"/>
                <w:sz w:val="20"/>
                <w:szCs w:val="20"/>
                <w:rPrChange w:id="847" w:author="SD" w:date="2019-07-18T19:48:00Z">
                  <w:rPr>
                    <w:del w:id="848" w:author="SD" w:date="2019-07-18T19:46:00Z"/>
                    <w:sz w:val="20"/>
                    <w:szCs w:val="20"/>
                  </w:rPr>
                </w:rPrChange>
              </w:rPr>
            </w:pPr>
          </w:p>
          <w:p w:rsidR="000C6B86" w:rsidRPr="005C2BB3" w:rsidDel="005C2BB3" w:rsidRDefault="000C6B86">
            <w:pPr>
              <w:rPr>
                <w:del w:id="849" w:author="SD" w:date="2019-07-18T19:46:00Z"/>
                <w:sz w:val="20"/>
                <w:szCs w:val="20"/>
                <w:rPrChange w:id="850" w:author="SD" w:date="2019-07-18T19:48:00Z">
                  <w:rPr>
                    <w:del w:id="851" w:author="SD" w:date="2019-07-18T19:46:00Z"/>
                    <w:sz w:val="20"/>
                    <w:szCs w:val="20"/>
                  </w:rPr>
                </w:rPrChange>
              </w:rPr>
            </w:pPr>
          </w:p>
          <w:p w:rsidR="000C6B86" w:rsidRPr="005C2BB3" w:rsidDel="005C2BB3" w:rsidRDefault="000C6B86">
            <w:pPr>
              <w:rPr>
                <w:del w:id="852" w:author="SD" w:date="2019-07-18T19:46:00Z"/>
                <w:sz w:val="20"/>
                <w:szCs w:val="20"/>
                <w:rPrChange w:id="853" w:author="SD" w:date="2019-07-18T19:48:00Z">
                  <w:rPr>
                    <w:del w:id="854" w:author="SD" w:date="2019-07-18T19:46:00Z"/>
                    <w:sz w:val="20"/>
                    <w:szCs w:val="20"/>
                  </w:rPr>
                </w:rPrChange>
              </w:rPr>
            </w:pPr>
          </w:p>
          <w:p w:rsidR="000C6B86" w:rsidRPr="005C2BB3" w:rsidDel="005C2BB3" w:rsidRDefault="000C6B86">
            <w:pPr>
              <w:rPr>
                <w:del w:id="855" w:author="SD" w:date="2019-07-18T19:46:00Z"/>
                <w:sz w:val="20"/>
                <w:szCs w:val="20"/>
                <w:rPrChange w:id="856" w:author="SD" w:date="2019-07-18T19:48:00Z">
                  <w:rPr>
                    <w:del w:id="857" w:author="SD" w:date="2019-07-18T19:46:00Z"/>
                    <w:sz w:val="20"/>
                    <w:szCs w:val="20"/>
                  </w:rPr>
                </w:rPrChange>
              </w:rPr>
            </w:pPr>
          </w:p>
          <w:p w:rsidR="000C6B86" w:rsidRPr="005C2BB3" w:rsidDel="005C2BB3" w:rsidRDefault="000C6B86">
            <w:pPr>
              <w:rPr>
                <w:del w:id="858" w:author="SD" w:date="2019-07-18T19:46:00Z"/>
                <w:sz w:val="20"/>
                <w:szCs w:val="20"/>
                <w:rPrChange w:id="859" w:author="SD" w:date="2019-07-18T19:48:00Z">
                  <w:rPr>
                    <w:del w:id="860" w:author="SD" w:date="2019-07-18T19:46:00Z"/>
                    <w:sz w:val="20"/>
                    <w:szCs w:val="20"/>
                  </w:rPr>
                </w:rPrChange>
              </w:rPr>
            </w:pPr>
          </w:p>
          <w:p w:rsidR="000C6B86" w:rsidRPr="005C2BB3" w:rsidDel="005C2BB3" w:rsidRDefault="008F775A">
            <w:pPr>
              <w:rPr>
                <w:del w:id="861" w:author="SD" w:date="2019-07-18T19:46:00Z"/>
                <w:sz w:val="20"/>
                <w:szCs w:val="20"/>
                <w:rPrChange w:id="862" w:author="SD" w:date="2019-07-18T19:48:00Z">
                  <w:rPr>
                    <w:del w:id="863" w:author="SD" w:date="2019-07-18T19:46:00Z"/>
                    <w:sz w:val="20"/>
                    <w:szCs w:val="20"/>
                  </w:rPr>
                </w:rPrChange>
              </w:rPr>
            </w:pPr>
            <w:del w:id="864" w:author="SD" w:date="2019-07-18T19:46:00Z">
              <w:r w:rsidRPr="005C2BB3" w:rsidDel="005C2BB3">
                <w:rPr>
                  <w:sz w:val="20"/>
                  <w:szCs w:val="20"/>
                  <w:rPrChange w:id="865" w:author="SD" w:date="2019-07-18T19:48:00Z">
                    <w:rPr>
                      <w:sz w:val="20"/>
                      <w:szCs w:val="20"/>
                    </w:rPr>
                  </w:rPrChange>
                </w:rPr>
                <w:delText>PPT 18</w:delText>
              </w:r>
            </w:del>
          </w:p>
          <w:p w:rsidR="000C6B86" w:rsidRPr="005C2BB3" w:rsidDel="005C2BB3" w:rsidRDefault="000C6B86">
            <w:pPr>
              <w:rPr>
                <w:del w:id="866" w:author="SD" w:date="2019-07-18T19:46:00Z"/>
                <w:sz w:val="20"/>
                <w:szCs w:val="20"/>
                <w:rPrChange w:id="867" w:author="SD" w:date="2019-07-18T19:48:00Z">
                  <w:rPr>
                    <w:del w:id="868" w:author="SD" w:date="2019-07-18T19:46:00Z"/>
                    <w:sz w:val="20"/>
                    <w:szCs w:val="20"/>
                  </w:rPr>
                </w:rPrChange>
              </w:rPr>
            </w:pPr>
          </w:p>
          <w:p w:rsidR="000C6B86" w:rsidRPr="005C2BB3" w:rsidDel="005C2BB3" w:rsidRDefault="000C6B86">
            <w:pPr>
              <w:rPr>
                <w:del w:id="869" w:author="SD" w:date="2019-07-18T19:46:00Z"/>
                <w:sz w:val="20"/>
                <w:szCs w:val="20"/>
                <w:rPrChange w:id="870" w:author="SD" w:date="2019-07-18T19:48:00Z">
                  <w:rPr>
                    <w:del w:id="871" w:author="SD" w:date="2019-07-18T19:46:00Z"/>
                    <w:sz w:val="20"/>
                    <w:szCs w:val="20"/>
                  </w:rPr>
                </w:rPrChange>
              </w:rPr>
            </w:pPr>
          </w:p>
          <w:p w:rsidR="000C6B86" w:rsidRPr="005C2BB3" w:rsidDel="005C2BB3" w:rsidRDefault="000C6B86">
            <w:pPr>
              <w:rPr>
                <w:del w:id="872" w:author="SD" w:date="2019-07-18T19:46:00Z"/>
                <w:sz w:val="20"/>
                <w:szCs w:val="20"/>
                <w:rPrChange w:id="873" w:author="SD" w:date="2019-07-18T19:48:00Z">
                  <w:rPr>
                    <w:del w:id="874" w:author="SD" w:date="2019-07-18T19:46:00Z"/>
                    <w:sz w:val="20"/>
                    <w:szCs w:val="20"/>
                  </w:rPr>
                </w:rPrChange>
              </w:rPr>
            </w:pPr>
          </w:p>
          <w:p w:rsidR="000C6B86" w:rsidRPr="005C2BB3" w:rsidDel="005C2BB3" w:rsidRDefault="000C6B86">
            <w:pPr>
              <w:rPr>
                <w:del w:id="875" w:author="SD" w:date="2019-07-18T19:46:00Z"/>
                <w:sz w:val="20"/>
                <w:szCs w:val="20"/>
                <w:rPrChange w:id="876" w:author="SD" w:date="2019-07-18T19:48:00Z">
                  <w:rPr>
                    <w:del w:id="877" w:author="SD" w:date="2019-07-18T19:46:00Z"/>
                    <w:sz w:val="20"/>
                    <w:szCs w:val="20"/>
                  </w:rPr>
                </w:rPrChange>
              </w:rPr>
            </w:pPr>
          </w:p>
          <w:p w:rsidR="000C6B86" w:rsidRPr="005C2BB3" w:rsidDel="005C2BB3" w:rsidRDefault="000C6B86">
            <w:pPr>
              <w:rPr>
                <w:del w:id="878" w:author="SD" w:date="2019-07-18T19:46:00Z"/>
                <w:sz w:val="20"/>
                <w:szCs w:val="20"/>
                <w:rPrChange w:id="879" w:author="SD" w:date="2019-07-18T19:48:00Z">
                  <w:rPr>
                    <w:del w:id="880" w:author="SD" w:date="2019-07-18T19:46:00Z"/>
                    <w:sz w:val="20"/>
                    <w:szCs w:val="20"/>
                  </w:rPr>
                </w:rPrChange>
              </w:rPr>
            </w:pPr>
          </w:p>
          <w:p w:rsidR="000C6B86" w:rsidRPr="005C2BB3" w:rsidDel="005C2BB3" w:rsidRDefault="000C6B86">
            <w:pPr>
              <w:rPr>
                <w:del w:id="881" w:author="SD" w:date="2019-07-18T19:46:00Z"/>
                <w:sz w:val="20"/>
                <w:szCs w:val="20"/>
                <w:rPrChange w:id="882" w:author="SD" w:date="2019-07-18T19:48:00Z">
                  <w:rPr>
                    <w:del w:id="883" w:author="SD" w:date="2019-07-18T19:46:00Z"/>
                    <w:sz w:val="20"/>
                    <w:szCs w:val="20"/>
                  </w:rPr>
                </w:rPrChange>
              </w:rPr>
            </w:pPr>
          </w:p>
          <w:p w:rsidR="000C6B86" w:rsidRPr="005C2BB3" w:rsidDel="005C2BB3" w:rsidRDefault="000C6B86">
            <w:pPr>
              <w:rPr>
                <w:del w:id="884" w:author="SD" w:date="2019-07-18T19:46:00Z"/>
                <w:sz w:val="20"/>
                <w:szCs w:val="20"/>
                <w:rPrChange w:id="885" w:author="SD" w:date="2019-07-18T19:48:00Z">
                  <w:rPr>
                    <w:del w:id="886" w:author="SD" w:date="2019-07-18T19:46:00Z"/>
                    <w:sz w:val="20"/>
                    <w:szCs w:val="20"/>
                  </w:rPr>
                </w:rPrChange>
              </w:rPr>
            </w:pPr>
          </w:p>
          <w:p w:rsidR="000C6B86" w:rsidRPr="005C2BB3" w:rsidDel="005C2BB3" w:rsidRDefault="000C6B86" w:rsidP="000C6B86">
            <w:pPr>
              <w:rPr>
                <w:del w:id="887" w:author="SD" w:date="2019-07-18T19:46:00Z"/>
                <w:rFonts w:asciiTheme="minorHAnsi" w:hAnsiTheme="minorHAnsi"/>
                <w:color w:val="000000" w:themeColor="text1"/>
                <w:sz w:val="20"/>
                <w:szCs w:val="20"/>
                <w:rPrChange w:id="888" w:author="SD" w:date="2019-07-18T19:48:00Z">
                  <w:rPr>
                    <w:del w:id="889" w:author="SD" w:date="2019-07-18T19:46:00Z"/>
                    <w:rFonts w:asciiTheme="minorHAnsi" w:hAnsiTheme="minorHAnsi"/>
                    <w:color w:val="000000" w:themeColor="text1"/>
                    <w:sz w:val="20"/>
                    <w:szCs w:val="20"/>
                  </w:rPr>
                </w:rPrChange>
              </w:rPr>
            </w:pPr>
            <w:del w:id="890" w:author="SD" w:date="2019-07-18T19:46:00Z">
              <w:r w:rsidRPr="005C2BB3" w:rsidDel="005C2BB3">
                <w:rPr>
                  <w:rFonts w:asciiTheme="minorHAnsi" w:hAnsiTheme="minorHAnsi"/>
                  <w:color w:val="000000" w:themeColor="text1"/>
                  <w:sz w:val="20"/>
                  <w:szCs w:val="20"/>
                  <w:rPrChange w:id="891" w:author="SD" w:date="2019-07-18T19:48:00Z">
                    <w:rPr>
                      <w:rFonts w:asciiTheme="minorHAnsi" w:hAnsiTheme="minorHAnsi"/>
                      <w:color w:val="000000" w:themeColor="text1"/>
                      <w:sz w:val="20"/>
                      <w:szCs w:val="20"/>
                    </w:rPr>
                  </w:rPrChange>
                </w:rPr>
                <w:delText>Délégation Document bref.</w:delText>
              </w:r>
            </w:del>
          </w:p>
          <w:p w:rsidR="000C6B86" w:rsidRPr="005C2BB3" w:rsidDel="005C2BB3" w:rsidRDefault="000C6B86">
            <w:pPr>
              <w:rPr>
                <w:del w:id="892" w:author="SD" w:date="2019-07-18T19:46:00Z"/>
                <w:sz w:val="20"/>
                <w:szCs w:val="20"/>
                <w:rPrChange w:id="893" w:author="SD" w:date="2019-07-18T19:48:00Z">
                  <w:rPr>
                    <w:del w:id="894" w:author="SD" w:date="2019-07-18T19:46:00Z"/>
                    <w:sz w:val="20"/>
                    <w:szCs w:val="20"/>
                  </w:rPr>
                </w:rPrChange>
              </w:rPr>
            </w:pPr>
          </w:p>
          <w:p w:rsidR="000C6B86" w:rsidRPr="005C2BB3" w:rsidDel="005C2BB3" w:rsidRDefault="000C6B86">
            <w:pPr>
              <w:rPr>
                <w:del w:id="895" w:author="SD" w:date="2019-07-18T19:46:00Z"/>
                <w:sz w:val="20"/>
                <w:szCs w:val="20"/>
                <w:rPrChange w:id="896" w:author="SD" w:date="2019-07-18T19:48:00Z">
                  <w:rPr>
                    <w:del w:id="897" w:author="SD" w:date="2019-07-18T19:46:00Z"/>
                    <w:sz w:val="20"/>
                    <w:szCs w:val="20"/>
                  </w:rPr>
                </w:rPrChange>
              </w:rPr>
            </w:pPr>
          </w:p>
          <w:p w:rsidR="000C6B86" w:rsidRPr="005C2BB3" w:rsidDel="005C2BB3" w:rsidRDefault="000C6B86">
            <w:pPr>
              <w:rPr>
                <w:del w:id="898" w:author="SD" w:date="2019-07-18T19:46:00Z"/>
                <w:sz w:val="20"/>
                <w:szCs w:val="20"/>
                <w:rPrChange w:id="899" w:author="SD" w:date="2019-07-18T19:48:00Z">
                  <w:rPr>
                    <w:del w:id="900" w:author="SD" w:date="2019-07-18T19:46:00Z"/>
                    <w:sz w:val="20"/>
                    <w:szCs w:val="20"/>
                  </w:rPr>
                </w:rPrChange>
              </w:rPr>
            </w:pPr>
          </w:p>
          <w:p w:rsidR="000C6B86" w:rsidRPr="005C2BB3" w:rsidDel="005C2BB3" w:rsidRDefault="000C6B86">
            <w:pPr>
              <w:rPr>
                <w:del w:id="901" w:author="SD" w:date="2019-07-18T19:46:00Z"/>
                <w:sz w:val="20"/>
                <w:szCs w:val="20"/>
                <w:rPrChange w:id="902" w:author="SD" w:date="2019-07-18T19:48:00Z">
                  <w:rPr>
                    <w:del w:id="903" w:author="SD" w:date="2019-07-18T19:46:00Z"/>
                    <w:sz w:val="20"/>
                    <w:szCs w:val="20"/>
                  </w:rPr>
                </w:rPrChange>
              </w:rPr>
            </w:pPr>
          </w:p>
          <w:p w:rsidR="000C6B86" w:rsidRPr="005C2BB3" w:rsidDel="005C2BB3" w:rsidRDefault="000C6B86">
            <w:pPr>
              <w:rPr>
                <w:del w:id="904" w:author="SD" w:date="2019-07-18T19:46:00Z"/>
                <w:sz w:val="20"/>
                <w:szCs w:val="20"/>
                <w:rPrChange w:id="905" w:author="SD" w:date="2019-07-18T19:48:00Z">
                  <w:rPr>
                    <w:del w:id="906" w:author="SD" w:date="2019-07-18T19:46:00Z"/>
                    <w:sz w:val="20"/>
                    <w:szCs w:val="20"/>
                  </w:rPr>
                </w:rPrChange>
              </w:rPr>
            </w:pPr>
          </w:p>
          <w:p w:rsidR="000C6B86" w:rsidRPr="005C2BB3" w:rsidDel="005C2BB3" w:rsidRDefault="000C6B86">
            <w:pPr>
              <w:rPr>
                <w:del w:id="907" w:author="SD" w:date="2019-07-18T19:46:00Z"/>
                <w:sz w:val="20"/>
                <w:szCs w:val="20"/>
                <w:rPrChange w:id="908" w:author="SD" w:date="2019-07-18T19:48:00Z">
                  <w:rPr>
                    <w:del w:id="909" w:author="SD" w:date="2019-07-18T19:46:00Z"/>
                    <w:sz w:val="20"/>
                    <w:szCs w:val="20"/>
                  </w:rPr>
                </w:rPrChange>
              </w:rPr>
            </w:pPr>
          </w:p>
          <w:p w:rsidR="000C6B86" w:rsidRPr="005C2BB3" w:rsidDel="005C2BB3" w:rsidRDefault="000C6B86">
            <w:pPr>
              <w:rPr>
                <w:del w:id="910" w:author="SD" w:date="2019-07-18T19:46:00Z"/>
                <w:sz w:val="20"/>
                <w:szCs w:val="20"/>
                <w:rPrChange w:id="911" w:author="SD" w:date="2019-07-18T19:48:00Z">
                  <w:rPr>
                    <w:del w:id="912" w:author="SD" w:date="2019-07-18T19:46:00Z"/>
                    <w:sz w:val="20"/>
                    <w:szCs w:val="20"/>
                  </w:rPr>
                </w:rPrChange>
              </w:rPr>
            </w:pPr>
          </w:p>
          <w:p w:rsidR="000C6B86" w:rsidRPr="005C2BB3" w:rsidDel="005C2BB3" w:rsidRDefault="000C6B86">
            <w:pPr>
              <w:rPr>
                <w:del w:id="913" w:author="SD" w:date="2019-07-18T19:46:00Z"/>
                <w:sz w:val="20"/>
                <w:szCs w:val="20"/>
                <w:rPrChange w:id="914" w:author="SD" w:date="2019-07-18T19:48:00Z">
                  <w:rPr>
                    <w:del w:id="915" w:author="SD" w:date="2019-07-18T19:46:00Z"/>
                    <w:sz w:val="20"/>
                    <w:szCs w:val="20"/>
                  </w:rPr>
                </w:rPrChange>
              </w:rPr>
            </w:pPr>
          </w:p>
          <w:p w:rsidR="000C6B86" w:rsidRPr="005C2BB3" w:rsidDel="005C2BB3" w:rsidRDefault="000C6B86">
            <w:pPr>
              <w:rPr>
                <w:del w:id="916" w:author="SD" w:date="2019-07-18T19:46:00Z"/>
                <w:sz w:val="20"/>
                <w:szCs w:val="20"/>
                <w:rPrChange w:id="917" w:author="SD" w:date="2019-07-18T19:48:00Z">
                  <w:rPr>
                    <w:del w:id="918" w:author="SD" w:date="2019-07-18T19:46:00Z"/>
                    <w:sz w:val="20"/>
                    <w:szCs w:val="20"/>
                  </w:rPr>
                </w:rPrChange>
              </w:rPr>
            </w:pPr>
          </w:p>
          <w:p w:rsidR="000C6B86" w:rsidRPr="005C2BB3" w:rsidDel="005C2BB3" w:rsidRDefault="000C6B86">
            <w:pPr>
              <w:rPr>
                <w:del w:id="919" w:author="SD" w:date="2019-07-18T19:46:00Z"/>
                <w:sz w:val="20"/>
                <w:szCs w:val="20"/>
                <w:rPrChange w:id="920" w:author="SD" w:date="2019-07-18T19:48:00Z">
                  <w:rPr>
                    <w:del w:id="921" w:author="SD" w:date="2019-07-18T19:46:00Z"/>
                    <w:sz w:val="20"/>
                    <w:szCs w:val="20"/>
                  </w:rPr>
                </w:rPrChange>
              </w:rPr>
            </w:pPr>
          </w:p>
          <w:p w:rsidR="000C6B86" w:rsidRPr="005C2BB3" w:rsidDel="005C2BB3" w:rsidRDefault="000C6B86">
            <w:pPr>
              <w:rPr>
                <w:del w:id="922" w:author="SD" w:date="2019-07-18T19:46:00Z"/>
                <w:sz w:val="20"/>
                <w:szCs w:val="20"/>
                <w:rPrChange w:id="923" w:author="SD" w:date="2019-07-18T19:48:00Z">
                  <w:rPr>
                    <w:del w:id="924" w:author="SD" w:date="2019-07-18T19:46:00Z"/>
                    <w:sz w:val="20"/>
                    <w:szCs w:val="20"/>
                  </w:rPr>
                </w:rPrChange>
              </w:rPr>
            </w:pPr>
          </w:p>
          <w:p w:rsidR="000C6B86" w:rsidRPr="005C2BB3" w:rsidDel="005C2BB3" w:rsidRDefault="000C6B86">
            <w:pPr>
              <w:rPr>
                <w:del w:id="925" w:author="SD" w:date="2019-07-18T19:46:00Z"/>
                <w:sz w:val="20"/>
                <w:szCs w:val="20"/>
                <w:rPrChange w:id="926" w:author="SD" w:date="2019-07-18T19:48:00Z">
                  <w:rPr>
                    <w:del w:id="927" w:author="SD" w:date="2019-07-18T19:46:00Z"/>
                    <w:sz w:val="20"/>
                    <w:szCs w:val="20"/>
                  </w:rPr>
                </w:rPrChange>
              </w:rPr>
            </w:pPr>
          </w:p>
          <w:p w:rsidR="000C6B86" w:rsidRPr="005C2BB3" w:rsidDel="005C2BB3" w:rsidRDefault="000C6B86">
            <w:pPr>
              <w:rPr>
                <w:del w:id="928" w:author="SD" w:date="2019-07-18T19:46:00Z"/>
                <w:sz w:val="20"/>
                <w:szCs w:val="20"/>
                <w:rPrChange w:id="929" w:author="SD" w:date="2019-07-18T19:48:00Z">
                  <w:rPr>
                    <w:del w:id="930" w:author="SD" w:date="2019-07-18T19:46:00Z"/>
                    <w:sz w:val="20"/>
                    <w:szCs w:val="20"/>
                  </w:rPr>
                </w:rPrChange>
              </w:rPr>
            </w:pPr>
          </w:p>
          <w:p w:rsidR="000C6B86" w:rsidRPr="005C2BB3" w:rsidDel="005C2BB3" w:rsidRDefault="008F775A">
            <w:pPr>
              <w:rPr>
                <w:del w:id="931" w:author="SD" w:date="2019-07-18T19:46:00Z"/>
                <w:sz w:val="20"/>
                <w:szCs w:val="20"/>
                <w:rPrChange w:id="932" w:author="SD" w:date="2019-07-18T19:48:00Z">
                  <w:rPr>
                    <w:del w:id="933" w:author="SD" w:date="2019-07-18T19:46:00Z"/>
                    <w:sz w:val="20"/>
                    <w:szCs w:val="20"/>
                  </w:rPr>
                </w:rPrChange>
              </w:rPr>
            </w:pPr>
            <w:del w:id="934" w:author="SD" w:date="2019-07-18T19:46:00Z">
              <w:r w:rsidRPr="005C2BB3" w:rsidDel="005C2BB3">
                <w:rPr>
                  <w:sz w:val="20"/>
                  <w:szCs w:val="20"/>
                  <w:rPrChange w:id="935" w:author="SD" w:date="2019-07-18T19:48:00Z">
                    <w:rPr>
                      <w:sz w:val="20"/>
                      <w:szCs w:val="20"/>
                    </w:rPr>
                  </w:rPrChange>
                </w:rPr>
                <w:delText>PPT 19</w:delText>
              </w:r>
            </w:del>
          </w:p>
          <w:p w:rsidR="000C6B86" w:rsidRPr="005C2BB3" w:rsidDel="005C2BB3" w:rsidRDefault="000C6B86">
            <w:pPr>
              <w:rPr>
                <w:del w:id="936" w:author="SD" w:date="2019-07-18T19:46:00Z"/>
                <w:sz w:val="20"/>
                <w:szCs w:val="20"/>
                <w:rPrChange w:id="937" w:author="SD" w:date="2019-07-18T19:48:00Z">
                  <w:rPr>
                    <w:del w:id="938" w:author="SD" w:date="2019-07-18T19:46:00Z"/>
                    <w:sz w:val="20"/>
                    <w:szCs w:val="20"/>
                  </w:rPr>
                </w:rPrChange>
              </w:rPr>
            </w:pPr>
          </w:p>
          <w:p w:rsidR="008F775A" w:rsidRPr="005C2BB3" w:rsidDel="005C2BB3" w:rsidRDefault="008F775A" w:rsidP="000C6B86">
            <w:pPr>
              <w:rPr>
                <w:del w:id="939" w:author="SD" w:date="2019-07-18T19:46:00Z"/>
                <w:rFonts w:asciiTheme="minorHAnsi" w:hAnsiTheme="minorHAnsi"/>
                <w:color w:val="000000" w:themeColor="text1"/>
                <w:sz w:val="20"/>
                <w:szCs w:val="20"/>
                <w:rPrChange w:id="940" w:author="SD" w:date="2019-07-18T19:48:00Z">
                  <w:rPr>
                    <w:del w:id="941" w:author="SD" w:date="2019-07-18T19:46:00Z"/>
                    <w:rFonts w:asciiTheme="minorHAnsi" w:hAnsiTheme="minorHAnsi"/>
                    <w:color w:val="000000" w:themeColor="text1"/>
                    <w:sz w:val="20"/>
                    <w:szCs w:val="20"/>
                  </w:rPr>
                </w:rPrChange>
              </w:rPr>
            </w:pPr>
          </w:p>
          <w:p w:rsidR="008F775A" w:rsidRPr="005C2BB3" w:rsidDel="005C2BB3" w:rsidRDefault="008F775A" w:rsidP="000C6B86">
            <w:pPr>
              <w:rPr>
                <w:del w:id="942" w:author="SD" w:date="2019-07-18T19:46:00Z"/>
                <w:rFonts w:asciiTheme="minorHAnsi" w:hAnsiTheme="minorHAnsi"/>
                <w:color w:val="000000" w:themeColor="text1"/>
                <w:sz w:val="20"/>
                <w:szCs w:val="20"/>
                <w:rPrChange w:id="943" w:author="SD" w:date="2019-07-18T19:48:00Z">
                  <w:rPr>
                    <w:del w:id="944" w:author="SD" w:date="2019-07-18T19:46:00Z"/>
                    <w:rFonts w:asciiTheme="minorHAnsi" w:hAnsiTheme="minorHAnsi"/>
                    <w:color w:val="000000" w:themeColor="text1"/>
                    <w:sz w:val="20"/>
                    <w:szCs w:val="20"/>
                  </w:rPr>
                </w:rPrChange>
              </w:rPr>
            </w:pPr>
          </w:p>
          <w:p w:rsidR="008F775A" w:rsidRPr="005C2BB3" w:rsidDel="005C2BB3" w:rsidRDefault="008F775A" w:rsidP="000C6B86">
            <w:pPr>
              <w:rPr>
                <w:del w:id="945" w:author="SD" w:date="2019-07-18T19:46:00Z"/>
                <w:rFonts w:asciiTheme="minorHAnsi" w:hAnsiTheme="minorHAnsi"/>
                <w:color w:val="000000" w:themeColor="text1"/>
                <w:sz w:val="20"/>
                <w:szCs w:val="20"/>
                <w:rPrChange w:id="946" w:author="SD" w:date="2019-07-18T19:48:00Z">
                  <w:rPr>
                    <w:del w:id="947" w:author="SD" w:date="2019-07-18T19:46:00Z"/>
                    <w:rFonts w:asciiTheme="minorHAnsi" w:hAnsiTheme="minorHAnsi"/>
                    <w:color w:val="000000" w:themeColor="text1"/>
                    <w:sz w:val="20"/>
                    <w:szCs w:val="20"/>
                  </w:rPr>
                </w:rPrChange>
              </w:rPr>
            </w:pPr>
          </w:p>
          <w:p w:rsidR="008F775A" w:rsidRPr="005C2BB3" w:rsidDel="005C2BB3" w:rsidRDefault="008F775A" w:rsidP="000C6B86">
            <w:pPr>
              <w:rPr>
                <w:del w:id="948" w:author="SD" w:date="2019-07-18T19:46:00Z"/>
                <w:rFonts w:asciiTheme="minorHAnsi" w:hAnsiTheme="minorHAnsi"/>
                <w:color w:val="000000" w:themeColor="text1"/>
                <w:sz w:val="20"/>
                <w:szCs w:val="20"/>
                <w:rPrChange w:id="949" w:author="SD" w:date="2019-07-18T19:48:00Z">
                  <w:rPr>
                    <w:del w:id="950" w:author="SD" w:date="2019-07-18T19:46:00Z"/>
                    <w:rFonts w:asciiTheme="minorHAnsi" w:hAnsiTheme="minorHAnsi"/>
                    <w:color w:val="000000" w:themeColor="text1"/>
                    <w:sz w:val="20"/>
                    <w:szCs w:val="20"/>
                  </w:rPr>
                </w:rPrChange>
              </w:rPr>
            </w:pPr>
          </w:p>
          <w:p w:rsidR="008F775A" w:rsidRPr="005C2BB3" w:rsidDel="005C2BB3" w:rsidRDefault="008F775A" w:rsidP="000C6B86">
            <w:pPr>
              <w:rPr>
                <w:del w:id="951" w:author="SD" w:date="2019-07-18T19:46:00Z"/>
                <w:rFonts w:asciiTheme="minorHAnsi" w:hAnsiTheme="minorHAnsi"/>
                <w:color w:val="000000" w:themeColor="text1"/>
                <w:sz w:val="20"/>
                <w:szCs w:val="20"/>
                <w:rPrChange w:id="952" w:author="SD" w:date="2019-07-18T19:48:00Z">
                  <w:rPr>
                    <w:del w:id="953" w:author="SD" w:date="2019-07-18T19:46:00Z"/>
                    <w:rFonts w:asciiTheme="minorHAnsi" w:hAnsiTheme="minorHAnsi"/>
                    <w:color w:val="000000" w:themeColor="text1"/>
                    <w:sz w:val="20"/>
                    <w:szCs w:val="20"/>
                  </w:rPr>
                </w:rPrChange>
              </w:rPr>
            </w:pPr>
          </w:p>
          <w:p w:rsidR="008F775A" w:rsidRPr="005C2BB3" w:rsidDel="005C2BB3" w:rsidRDefault="008F775A" w:rsidP="000C6B86">
            <w:pPr>
              <w:rPr>
                <w:del w:id="954" w:author="SD" w:date="2019-07-18T19:46:00Z"/>
                <w:rFonts w:asciiTheme="minorHAnsi" w:hAnsiTheme="minorHAnsi"/>
                <w:color w:val="000000" w:themeColor="text1"/>
                <w:sz w:val="20"/>
                <w:szCs w:val="20"/>
                <w:rPrChange w:id="955" w:author="SD" w:date="2019-07-18T19:48:00Z">
                  <w:rPr>
                    <w:del w:id="956" w:author="SD" w:date="2019-07-18T19:46:00Z"/>
                    <w:rFonts w:asciiTheme="minorHAnsi" w:hAnsiTheme="minorHAnsi"/>
                    <w:color w:val="000000" w:themeColor="text1"/>
                    <w:sz w:val="20"/>
                    <w:szCs w:val="20"/>
                  </w:rPr>
                </w:rPrChange>
              </w:rPr>
            </w:pPr>
          </w:p>
          <w:p w:rsidR="000C6B86" w:rsidRPr="005C2BB3" w:rsidDel="005C2BB3" w:rsidRDefault="00AC5121" w:rsidP="000C6B86">
            <w:pPr>
              <w:rPr>
                <w:del w:id="957" w:author="SD" w:date="2019-07-18T19:46:00Z"/>
                <w:rFonts w:asciiTheme="minorHAnsi" w:hAnsiTheme="minorHAnsi"/>
                <w:color w:val="000000" w:themeColor="text1"/>
                <w:sz w:val="20"/>
                <w:szCs w:val="20"/>
                <w:rPrChange w:id="958" w:author="SD" w:date="2019-07-18T19:48:00Z">
                  <w:rPr>
                    <w:del w:id="959" w:author="SD" w:date="2019-07-18T19:46:00Z"/>
                    <w:rFonts w:asciiTheme="minorHAnsi" w:hAnsiTheme="minorHAnsi"/>
                    <w:color w:val="000000" w:themeColor="text1"/>
                    <w:sz w:val="20"/>
                    <w:szCs w:val="20"/>
                  </w:rPr>
                </w:rPrChange>
              </w:rPr>
            </w:pPr>
            <w:del w:id="960" w:author="SD" w:date="2019-07-18T19:46:00Z">
              <w:r w:rsidRPr="005C2BB3" w:rsidDel="005C2BB3">
                <w:rPr>
                  <w:rFonts w:asciiTheme="minorHAnsi" w:hAnsiTheme="minorHAnsi"/>
                  <w:color w:val="000000" w:themeColor="text1"/>
                  <w:sz w:val="20"/>
                  <w:szCs w:val="20"/>
                  <w:rPrChange w:id="961" w:author="SD" w:date="2019-07-18T19:48:00Z">
                    <w:rPr>
                      <w:rFonts w:asciiTheme="minorHAnsi" w:hAnsiTheme="minorHAnsi"/>
                      <w:color w:val="000000" w:themeColor="text1"/>
                      <w:sz w:val="20"/>
                      <w:szCs w:val="20"/>
                    </w:rPr>
                  </w:rPrChange>
                </w:rPr>
                <w:delText>Polycopié : Les niveaux d’autonomie</w:delText>
              </w:r>
            </w:del>
          </w:p>
          <w:p w:rsidR="000C6B86" w:rsidRPr="005C2BB3" w:rsidDel="005C2BB3" w:rsidRDefault="000C6B86">
            <w:pPr>
              <w:rPr>
                <w:del w:id="962" w:author="SD" w:date="2019-07-18T19:46:00Z"/>
                <w:sz w:val="20"/>
                <w:szCs w:val="20"/>
                <w:rPrChange w:id="963" w:author="SD" w:date="2019-07-18T19:48:00Z">
                  <w:rPr>
                    <w:del w:id="964" w:author="SD" w:date="2019-07-18T19:46:00Z"/>
                    <w:sz w:val="20"/>
                    <w:szCs w:val="20"/>
                  </w:rPr>
                </w:rPrChange>
              </w:rPr>
            </w:pPr>
          </w:p>
          <w:p w:rsidR="008F775A" w:rsidRPr="005C2BB3" w:rsidDel="005C2BB3" w:rsidRDefault="008F775A">
            <w:pPr>
              <w:rPr>
                <w:del w:id="965" w:author="SD" w:date="2019-07-18T19:46:00Z"/>
                <w:sz w:val="20"/>
                <w:szCs w:val="20"/>
                <w:rPrChange w:id="966" w:author="SD" w:date="2019-07-18T19:48:00Z">
                  <w:rPr>
                    <w:del w:id="967" w:author="SD" w:date="2019-07-18T19:46:00Z"/>
                    <w:sz w:val="20"/>
                    <w:szCs w:val="20"/>
                  </w:rPr>
                </w:rPrChange>
              </w:rPr>
            </w:pPr>
          </w:p>
          <w:p w:rsidR="008F775A" w:rsidRPr="005C2BB3" w:rsidDel="005C2BB3" w:rsidRDefault="008F775A">
            <w:pPr>
              <w:rPr>
                <w:del w:id="968" w:author="SD" w:date="2019-07-18T19:46:00Z"/>
                <w:sz w:val="20"/>
                <w:szCs w:val="20"/>
                <w:rPrChange w:id="969" w:author="SD" w:date="2019-07-18T19:48:00Z">
                  <w:rPr>
                    <w:del w:id="970" w:author="SD" w:date="2019-07-18T19:46:00Z"/>
                    <w:sz w:val="20"/>
                    <w:szCs w:val="20"/>
                  </w:rPr>
                </w:rPrChange>
              </w:rPr>
            </w:pPr>
          </w:p>
          <w:p w:rsidR="008F775A" w:rsidRPr="005C2BB3" w:rsidDel="005C2BB3" w:rsidRDefault="000E3AD9">
            <w:pPr>
              <w:rPr>
                <w:del w:id="971" w:author="SD" w:date="2019-07-18T19:46:00Z"/>
                <w:sz w:val="20"/>
                <w:szCs w:val="20"/>
                <w:rPrChange w:id="972" w:author="SD" w:date="2019-07-18T19:48:00Z">
                  <w:rPr>
                    <w:del w:id="973" w:author="SD" w:date="2019-07-18T19:46:00Z"/>
                    <w:sz w:val="20"/>
                    <w:szCs w:val="20"/>
                  </w:rPr>
                </w:rPrChange>
              </w:rPr>
            </w:pPr>
            <w:del w:id="974" w:author="SD" w:date="2019-07-18T19:46:00Z">
              <w:r w:rsidRPr="005C2BB3" w:rsidDel="005C2BB3">
                <w:rPr>
                  <w:sz w:val="20"/>
                  <w:szCs w:val="20"/>
                  <w:rPrChange w:id="975" w:author="SD" w:date="2019-07-18T19:48:00Z">
                    <w:rPr>
                      <w:sz w:val="20"/>
                      <w:szCs w:val="20"/>
                    </w:rPr>
                  </w:rPrChange>
                </w:rPr>
                <w:delText>PPT 20 21 22</w:delText>
              </w:r>
            </w:del>
          </w:p>
        </w:tc>
      </w:tr>
    </w:tbl>
    <w:tbl>
      <w:tblPr>
        <w:tblStyle w:val="a0"/>
        <w:tblW w:w="15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2190"/>
        <w:gridCol w:w="9465"/>
        <w:gridCol w:w="2145"/>
      </w:tblGrid>
      <w:tr w:rsidR="000352AB" w:rsidRPr="005C2BB3" w:rsidTr="000352AB">
        <w:trPr>
          <w:trHeight w:val="2406"/>
          <w:del w:id="976" w:author="SDS Consulting" w:date="2019-06-24T09:04:00Z"/>
        </w:trPr>
        <w:tc>
          <w:tcPr>
            <w:tcW w:w="1575" w:type="dxa"/>
            <w:tcBorders>
              <w:left w:val="single" w:sz="8" w:space="0" w:color="000000"/>
              <w:right w:val="single" w:sz="8" w:space="0" w:color="000000"/>
            </w:tcBorders>
            <w:tcMar>
              <w:top w:w="100" w:type="dxa"/>
              <w:left w:w="100" w:type="dxa"/>
              <w:bottom w:w="100" w:type="dxa"/>
              <w:right w:w="100" w:type="dxa"/>
            </w:tcMar>
          </w:tcPr>
          <w:p w:rsidR="000352AB" w:rsidRDefault="009001D7">
            <w:pPr>
              <w:spacing w:after="0" w:line="240" w:lineRule="auto"/>
              <w:rPr>
                <w:del w:id="977" w:author="SDS Consulting" w:date="2019-06-24T09:04:00Z"/>
                <w:lang w:val="fr-FR"/>
              </w:rPr>
            </w:pPr>
            <w:del w:id="978" w:author="SDS Consulting" w:date="2019-06-24T09:04:00Z">
              <w:r>
                <w:rPr>
                  <w:lang w:val="fr-FR"/>
                </w:rPr>
                <w:delText>Echanger les rôles</w:delText>
              </w:r>
            </w:del>
          </w:p>
          <w:p w:rsidR="009001D7" w:rsidRDefault="009001D7">
            <w:pPr>
              <w:spacing w:after="0" w:line="240" w:lineRule="auto"/>
              <w:rPr>
                <w:del w:id="979" w:author="SDS Consulting" w:date="2019-06-24T09:04:00Z"/>
                <w:lang w:val="fr-FR"/>
              </w:rPr>
            </w:pPr>
          </w:p>
          <w:p w:rsidR="009001D7" w:rsidRPr="00AC5121" w:rsidRDefault="009001D7">
            <w:pPr>
              <w:spacing w:after="0" w:line="240" w:lineRule="auto"/>
              <w:rPr>
                <w:del w:id="980" w:author="SDS Consulting" w:date="2019-06-24T09:04:00Z"/>
                <w:lang w:val="fr-FR"/>
              </w:rPr>
            </w:pPr>
            <w:del w:id="981" w:author="SDS Consulting" w:date="2019-06-24T09:04:00Z">
              <w:r>
                <w:rPr>
                  <w:lang w:val="fr-FR"/>
                </w:rPr>
                <w:delText>Délégué/ délégant</w:delText>
              </w:r>
            </w:del>
          </w:p>
        </w:tc>
        <w:tc>
          <w:tcPr>
            <w:tcW w:w="2190" w:type="dxa"/>
            <w:tcBorders>
              <w:right w:val="single" w:sz="8" w:space="0" w:color="000000"/>
            </w:tcBorders>
            <w:tcMar>
              <w:top w:w="100" w:type="dxa"/>
              <w:left w:w="100" w:type="dxa"/>
              <w:bottom w:w="100" w:type="dxa"/>
              <w:right w:w="100" w:type="dxa"/>
            </w:tcMar>
          </w:tcPr>
          <w:p w:rsidR="000352AB" w:rsidRPr="00AC5121" w:rsidRDefault="009001D7">
            <w:pPr>
              <w:spacing w:after="0" w:line="240" w:lineRule="auto"/>
              <w:rPr>
                <w:del w:id="982" w:author="SDS Consulting" w:date="2019-06-24T09:04:00Z"/>
                <w:lang w:val="fr-FR"/>
              </w:rPr>
            </w:pPr>
            <w:del w:id="983" w:author="SDS Consulting" w:date="2019-06-24T09:04:00Z">
              <w:r>
                <w:rPr>
                  <w:lang w:val="fr-FR"/>
                </w:rPr>
                <w:delText>30</w:delText>
              </w:r>
            </w:del>
          </w:p>
        </w:tc>
        <w:tc>
          <w:tcPr>
            <w:tcW w:w="9465" w:type="dxa"/>
            <w:tcBorders>
              <w:right w:val="single" w:sz="8" w:space="0" w:color="000000"/>
            </w:tcBorders>
            <w:tcMar>
              <w:top w:w="100" w:type="dxa"/>
              <w:left w:w="100" w:type="dxa"/>
              <w:bottom w:w="100" w:type="dxa"/>
              <w:right w:w="100" w:type="dxa"/>
            </w:tcMar>
          </w:tcPr>
          <w:p w:rsidR="000C6B86" w:rsidRPr="00B473A1" w:rsidRDefault="000475B5" w:rsidP="000C6B86">
            <w:pPr>
              <w:spacing w:after="0" w:line="240" w:lineRule="auto"/>
              <w:rPr>
                <w:del w:id="984" w:author="SDS Consulting" w:date="2019-06-24T09:04:00Z"/>
                <w:rFonts w:asciiTheme="minorHAnsi" w:hAnsiTheme="minorHAnsi"/>
                <w:i/>
                <w:color w:val="000000" w:themeColor="text1"/>
                <w:sz w:val="20"/>
                <w:szCs w:val="20"/>
                <w:lang w:val="fr-FR"/>
              </w:rPr>
            </w:pPr>
            <w:del w:id="985" w:author="SDS Consulting" w:date="2019-06-24T09:04:00Z">
              <w:r w:rsidRPr="005C2BB3">
                <w:rPr>
                  <w:rFonts w:ascii="Gill Sans MT" w:hAnsi="Gill Sans MT"/>
                  <w:b/>
                  <w:i/>
                  <w:lang w:val="fr-FR"/>
                  <w:rPrChange w:id="986" w:author="SD" w:date="2019-07-18T19:45:00Z">
                    <w:rPr>
                      <w:rFonts w:ascii="Gill Sans MT" w:hAnsi="Gill Sans MT"/>
                      <w:b/>
                      <w:i/>
                    </w:rPr>
                  </w:rPrChange>
                </w:rPr>
                <w:delText xml:space="preserve">Durée approximative </w:delText>
              </w:r>
              <w:r w:rsidR="007D1DF5" w:rsidRPr="005C2BB3">
                <w:rPr>
                  <w:rFonts w:ascii="Gill Sans MT" w:hAnsi="Gill Sans MT"/>
                  <w:b/>
                  <w:i/>
                  <w:lang w:val="fr-FR"/>
                  <w:rPrChange w:id="987" w:author="SD" w:date="2019-07-18T19:45:00Z">
                    <w:rPr>
                      <w:rFonts w:ascii="Gill Sans MT" w:hAnsi="Gill Sans MT"/>
                      <w:b/>
                      <w:i/>
                    </w:rPr>
                  </w:rPrChange>
                </w:rPr>
                <w:delText xml:space="preserve">de l’atelier </w:delText>
              </w:r>
              <w:r w:rsidRPr="005C2BB3">
                <w:rPr>
                  <w:rFonts w:ascii="Gill Sans MT" w:hAnsi="Gill Sans MT"/>
                  <w:b/>
                  <w:i/>
                  <w:lang w:val="fr-FR"/>
                  <w:rPrChange w:id="988" w:author="SD" w:date="2019-07-18T19:45:00Z">
                    <w:rPr>
                      <w:rFonts w:ascii="Gill Sans MT" w:hAnsi="Gill Sans MT"/>
                      <w:b/>
                      <w:i/>
                    </w:rPr>
                  </w:rPrChange>
                </w:rPr>
                <w:delText xml:space="preserve">: </w:delText>
              </w:r>
              <w:r w:rsidR="007D1DF5" w:rsidRPr="005C2BB3">
                <w:rPr>
                  <w:rFonts w:ascii="Gill Sans MT" w:hAnsi="Gill Sans MT"/>
                  <w:b/>
                  <w:i/>
                  <w:lang w:val="fr-FR"/>
                  <w:rPrChange w:id="989" w:author="SD" w:date="2019-07-18T19:45:00Z">
                    <w:rPr>
                      <w:rFonts w:ascii="Gill Sans MT" w:hAnsi="Gill Sans MT"/>
                      <w:b/>
                      <w:i/>
                    </w:rPr>
                  </w:rPrChange>
                </w:rPr>
                <w:delText>1 heure 30</w:delText>
              </w:r>
              <w:r w:rsidR="000C6B86" w:rsidRPr="00B473A1">
                <w:rPr>
                  <w:rFonts w:asciiTheme="minorHAnsi" w:hAnsiTheme="minorHAnsi"/>
                  <w:i/>
                  <w:color w:val="000000" w:themeColor="text1"/>
                  <w:sz w:val="20"/>
                  <w:szCs w:val="20"/>
                  <w:lang w:val="fr-FR"/>
                </w:rPr>
                <w:delText>Phase 3: Support</w:delText>
              </w:r>
            </w:del>
          </w:p>
          <w:p w:rsidR="000C6B86" w:rsidRPr="00B473A1" w:rsidRDefault="000C6B86" w:rsidP="000C6B86">
            <w:pPr>
              <w:spacing w:after="0" w:line="240" w:lineRule="auto"/>
              <w:rPr>
                <w:del w:id="990" w:author="SDS Consulting" w:date="2019-06-24T09:04:00Z"/>
                <w:rFonts w:asciiTheme="minorHAnsi" w:hAnsiTheme="minorHAnsi"/>
                <w:i/>
                <w:color w:val="000000" w:themeColor="text1"/>
                <w:sz w:val="20"/>
                <w:szCs w:val="20"/>
                <w:lang w:val="fr-FR"/>
              </w:rPr>
            </w:pPr>
          </w:p>
          <w:p w:rsidR="000C6B86" w:rsidRPr="00B473A1" w:rsidRDefault="000C6B86" w:rsidP="000C6B86">
            <w:pPr>
              <w:spacing w:after="0" w:line="240" w:lineRule="auto"/>
              <w:rPr>
                <w:del w:id="991" w:author="SDS Consulting" w:date="2019-06-24T09:04:00Z"/>
                <w:rFonts w:asciiTheme="minorHAnsi" w:hAnsiTheme="minorHAnsi"/>
                <w:i/>
                <w:color w:val="000000" w:themeColor="text1"/>
                <w:sz w:val="20"/>
                <w:szCs w:val="20"/>
                <w:lang w:val="fr-FR"/>
              </w:rPr>
            </w:pPr>
            <w:del w:id="992" w:author="SDS Consulting" w:date="2019-06-24T09:04:00Z">
              <w:r w:rsidRPr="00B473A1">
                <w:rPr>
                  <w:rFonts w:asciiTheme="minorHAnsi" w:hAnsiTheme="minorHAnsi"/>
                  <w:i/>
                  <w:color w:val="000000" w:themeColor="text1"/>
                  <w:sz w:val="20"/>
                  <w:szCs w:val="20"/>
                  <w:lang w:val="fr-FR"/>
                </w:rPr>
                <w:delText>Étape 1 Fournir une assistance à votre équipe</w:delText>
              </w:r>
            </w:del>
          </w:p>
          <w:p w:rsidR="000C6B86" w:rsidRPr="00B473A1" w:rsidRDefault="000C6B86" w:rsidP="000C6B86">
            <w:pPr>
              <w:spacing w:after="0" w:line="240" w:lineRule="auto"/>
              <w:rPr>
                <w:del w:id="993" w:author="SDS Consulting" w:date="2019-06-24T09:04:00Z"/>
                <w:rFonts w:asciiTheme="minorHAnsi" w:hAnsiTheme="minorHAnsi"/>
                <w:color w:val="000000" w:themeColor="text1"/>
                <w:sz w:val="20"/>
                <w:szCs w:val="20"/>
                <w:lang w:val="fr-FR"/>
              </w:rPr>
            </w:pPr>
            <w:del w:id="994" w:author="SDS Consulting" w:date="2019-06-24T09:04:00Z">
              <w:r w:rsidRPr="00B473A1">
                <w:rPr>
                  <w:rFonts w:asciiTheme="minorHAnsi" w:hAnsiTheme="minorHAnsi"/>
                  <w:color w:val="000000" w:themeColor="text1"/>
                  <w:sz w:val="20"/>
                  <w:szCs w:val="20"/>
                  <w:lang w:val="fr-FR"/>
                </w:rPr>
                <w:delText>La troisième phase de la délégation est appelée s</w:delText>
              </w:r>
              <w:r w:rsidR="00B144A8">
                <w:rPr>
                  <w:rFonts w:asciiTheme="minorHAnsi" w:hAnsiTheme="minorHAnsi"/>
                  <w:color w:val="000000" w:themeColor="text1"/>
                  <w:sz w:val="20"/>
                  <w:szCs w:val="20"/>
                  <w:lang w:val="fr-FR"/>
                </w:rPr>
                <w:delText>upport.</w:delText>
              </w:r>
              <w:r w:rsidRPr="00B473A1">
                <w:rPr>
                  <w:rFonts w:asciiTheme="minorHAnsi" w:hAnsiTheme="minorHAnsi"/>
                  <w:color w:val="000000" w:themeColor="text1"/>
                  <w:sz w:val="20"/>
                  <w:szCs w:val="20"/>
                  <w:lang w:val="fr-FR"/>
                </w:rPr>
                <w:delText xml:space="preserve"> </w:delText>
              </w:r>
              <w:r w:rsidR="00B144A8">
                <w:rPr>
                  <w:rFonts w:asciiTheme="minorHAnsi" w:hAnsiTheme="minorHAnsi"/>
                  <w:color w:val="000000" w:themeColor="text1"/>
                  <w:sz w:val="20"/>
                  <w:szCs w:val="20"/>
                  <w:lang w:val="fr-FR"/>
                </w:rPr>
                <w:delText>D</w:delText>
              </w:r>
              <w:r w:rsidRPr="00B473A1">
                <w:rPr>
                  <w:rFonts w:asciiTheme="minorHAnsi" w:hAnsiTheme="minorHAnsi"/>
                  <w:color w:val="000000" w:themeColor="text1"/>
                  <w:sz w:val="20"/>
                  <w:szCs w:val="20"/>
                  <w:lang w:val="fr-FR"/>
                </w:rPr>
                <w:delText>ans cette phase, vous livrez des ressources ou le s</w:delText>
              </w:r>
              <w:r w:rsidR="00B144A8">
                <w:rPr>
                  <w:rFonts w:asciiTheme="minorHAnsi" w:hAnsiTheme="minorHAnsi"/>
                  <w:color w:val="000000" w:themeColor="text1"/>
                  <w:sz w:val="20"/>
                  <w:szCs w:val="20"/>
                  <w:lang w:val="fr-FR"/>
                </w:rPr>
                <w:delText>upport</w:delText>
              </w:r>
              <w:r w:rsidRPr="00B473A1">
                <w:rPr>
                  <w:rFonts w:asciiTheme="minorHAnsi" w:hAnsiTheme="minorHAnsi"/>
                  <w:color w:val="000000" w:themeColor="text1"/>
                  <w:sz w:val="20"/>
                  <w:szCs w:val="20"/>
                  <w:lang w:val="fr-FR"/>
                </w:rPr>
                <w:delText xml:space="preserve"> promis face, </w:delText>
              </w:r>
              <w:r w:rsidR="00B144A8">
                <w:rPr>
                  <w:rFonts w:asciiTheme="minorHAnsi" w:hAnsiTheme="minorHAnsi"/>
                  <w:color w:val="000000" w:themeColor="text1"/>
                  <w:sz w:val="20"/>
                  <w:szCs w:val="20"/>
                  <w:lang w:val="fr-FR"/>
                </w:rPr>
                <w:delText>pour</w:delText>
              </w:r>
              <w:r w:rsidRPr="00B473A1">
                <w:rPr>
                  <w:rFonts w:asciiTheme="minorHAnsi" w:hAnsiTheme="minorHAnsi"/>
                  <w:color w:val="000000" w:themeColor="text1"/>
                  <w:sz w:val="20"/>
                  <w:szCs w:val="20"/>
                  <w:lang w:val="fr-FR"/>
                </w:rPr>
                <w:delText xml:space="preserve"> </w:delText>
              </w:r>
              <w:r w:rsidR="00B144A8">
                <w:rPr>
                  <w:rFonts w:asciiTheme="minorHAnsi" w:hAnsiTheme="minorHAnsi"/>
                  <w:color w:val="000000" w:themeColor="text1"/>
                  <w:sz w:val="20"/>
                  <w:szCs w:val="20"/>
                  <w:lang w:val="fr-FR"/>
                </w:rPr>
                <w:delText>établir</w:delText>
              </w:r>
              <w:r w:rsidRPr="00B473A1">
                <w:rPr>
                  <w:rFonts w:asciiTheme="minorHAnsi" w:hAnsiTheme="minorHAnsi"/>
                  <w:color w:val="000000" w:themeColor="text1"/>
                  <w:sz w:val="20"/>
                  <w:szCs w:val="20"/>
                  <w:lang w:val="fr-FR"/>
                </w:rPr>
                <w:delText xml:space="preserve"> ainsi l</w:delText>
              </w:r>
              <w:r w:rsidR="00B144A8">
                <w:rPr>
                  <w:rFonts w:asciiTheme="minorHAnsi" w:hAnsiTheme="minorHAnsi"/>
                  <w:color w:val="000000" w:themeColor="text1"/>
                  <w:sz w:val="20"/>
                  <w:szCs w:val="20"/>
                  <w:lang w:val="fr-FR"/>
                </w:rPr>
                <w:delText>a</w:delText>
              </w:r>
              <w:r w:rsidRPr="00B473A1">
                <w:rPr>
                  <w:rFonts w:asciiTheme="minorHAnsi" w:hAnsiTheme="minorHAnsi"/>
                  <w:color w:val="000000" w:themeColor="text1"/>
                  <w:sz w:val="20"/>
                  <w:szCs w:val="20"/>
                  <w:lang w:val="fr-FR"/>
                </w:rPr>
                <w:delText xml:space="preserve"> confiance et le respect des employés et contribue à nouveau à la réussite de la tâche </w:delText>
              </w:r>
            </w:del>
          </w:p>
          <w:p w:rsidR="000C6B86" w:rsidRPr="00B473A1" w:rsidRDefault="00B144A8" w:rsidP="000C6B86">
            <w:pPr>
              <w:spacing w:after="0" w:line="240" w:lineRule="auto"/>
              <w:rPr>
                <w:del w:id="995" w:author="SDS Consulting" w:date="2019-06-24T09:04:00Z"/>
                <w:rFonts w:asciiTheme="minorHAnsi" w:hAnsiTheme="minorHAnsi"/>
                <w:color w:val="000000" w:themeColor="text1"/>
                <w:sz w:val="20"/>
                <w:szCs w:val="20"/>
                <w:lang w:val="fr-FR"/>
              </w:rPr>
            </w:pPr>
            <w:del w:id="996" w:author="SDS Consulting" w:date="2019-06-24T09:04:00Z">
              <w:r>
                <w:rPr>
                  <w:rFonts w:asciiTheme="minorHAnsi" w:hAnsiTheme="minorHAnsi"/>
                  <w:b/>
                  <w:color w:val="000000" w:themeColor="text1"/>
                  <w:sz w:val="20"/>
                  <w:szCs w:val="20"/>
                  <w:lang w:val="fr-FR"/>
                </w:rPr>
                <w:delText>Distribuez</w:delText>
              </w:r>
              <w:r w:rsidR="000C6B86" w:rsidRPr="00B473A1">
                <w:rPr>
                  <w:rFonts w:asciiTheme="minorHAnsi" w:hAnsiTheme="minorHAnsi"/>
                  <w:color w:val="000000" w:themeColor="text1"/>
                  <w:sz w:val="20"/>
                  <w:szCs w:val="20"/>
                  <w:lang w:val="fr-FR"/>
                </w:rPr>
                <w:delText xml:space="preserve"> l</w:delText>
              </w:r>
              <w:r>
                <w:rPr>
                  <w:rFonts w:asciiTheme="minorHAnsi" w:hAnsiTheme="minorHAnsi"/>
                  <w:color w:val="000000" w:themeColor="text1"/>
                  <w:sz w:val="20"/>
                  <w:szCs w:val="20"/>
                  <w:lang w:val="fr-FR"/>
                </w:rPr>
                <w:delText>e polycopié</w:delText>
              </w:r>
              <w:r w:rsidR="000C6B86" w:rsidRPr="00B473A1">
                <w:rPr>
                  <w:rFonts w:asciiTheme="minorHAnsi" w:hAnsiTheme="minorHAnsi"/>
                  <w:color w:val="000000" w:themeColor="text1"/>
                  <w:sz w:val="20"/>
                  <w:szCs w:val="20"/>
                  <w:lang w:val="fr-FR"/>
                </w:rPr>
                <w:delText xml:space="preserve"> phase de support</w:delText>
              </w:r>
            </w:del>
          </w:p>
          <w:p w:rsidR="000C6B86" w:rsidRPr="00B473A1" w:rsidRDefault="000C6B86" w:rsidP="000C6B86">
            <w:pPr>
              <w:spacing w:after="0" w:line="240" w:lineRule="auto"/>
              <w:rPr>
                <w:del w:id="997" w:author="SDS Consulting" w:date="2019-06-24T09:04:00Z"/>
                <w:rFonts w:asciiTheme="minorHAnsi" w:hAnsiTheme="minorHAnsi"/>
                <w:color w:val="000000" w:themeColor="text1"/>
                <w:sz w:val="20"/>
                <w:szCs w:val="20"/>
                <w:lang w:val="fr-FR"/>
              </w:rPr>
            </w:pPr>
            <w:del w:id="998" w:author="SDS Consulting" w:date="2019-06-24T09:04:00Z">
              <w:r w:rsidRPr="00B473A1">
                <w:rPr>
                  <w:rFonts w:asciiTheme="minorHAnsi" w:hAnsiTheme="minorHAnsi"/>
                  <w:color w:val="000000" w:themeColor="text1"/>
                  <w:sz w:val="20"/>
                  <w:szCs w:val="20"/>
                  <w:lang w:val="fr-FR"/>
                </w:rPr>
                <w:delText>Dans cette phase, vous devriez considérer les points suivants</w:delText>
              </w:r>
              <w:r w:rsidR="00B144A8">
                <w:rPr>
                  <w:rFonts w:asciiTheme="minorHAnsi" w:hAnsiTheme="minorHAnsi"/>
                  <w:color w:val="000000" w:themeColor="text1"/>
                  <w:sz w:val="20"/>
                  <w:szCs w:val="20"/>
                  <w:lang w:val="fr-FR"/>
                </w:rPr>
                <w:delText xml:space="preserve"> </w:delText>
              </w:r>
              <w:r w:rsidRPr="00B473A1">
                <w:rPr>
                  <w:rFonts w:asciiTheme="minorHAnsi" w:hAnsiTheme="minorHAnsi"/>
                  <w:color w:val="000000" w:themeColor="text1"/>
                  <w:sz w:val="20"/>
                  <w:szCs w:val="20"/>
                  <w:lang w:val="fr-FR"/>
                </w:rPr>
                <w:delText>:</w:delText>
              </w:r>
            </w:del>
          </w:p>
          <w:p w:rsidR="000C6B86" w:rsidRPr="00B473A1" w:rsidRDefault="00B144A8" w:rsidP="000C6B86">
            <w:pPr>
              <w:spacing w:after="0" w:line="240" w:lineRule="auto"/>
              <w:rPr>
                <w:del w:id="999" w:author="SDS Consulting" w:date="2019-06-24T09:04:00Z"/>
                <w:rFonts w:asciiTheme="minorHAnsi" w:hAnsiTheme="minorHAnsi"/>
                <w:color w:val="000000" w:themeColor="text1"/>
                <w:sz w:val="20"/>
                <w:szCs w:val="20"/>
                <w:lang w:val="fr-FR"/>
              </w:rPr>
            </w:pPr>
            <w:del w:id="1000" w:author="SDS Consulting" w:date="2019-06-24T09:04:00Z">
              <w:r>
                <w:rPr>
                  <w:rFonts w:asciiTheme="minorHAnsi" w:hAnsiTheme="minorHAnsi"/>
                  <w:color w:val="000000" w:themeColor="text1"/>
                  <w:sz w:val="20"/>
                  <w:szCs w:val="20"/>
                  <w:lang w:val="fr-FR"/>
                </w:rPr>
                <w:delText>Ai-</w:delText>
              </w:r>
              <w:r w:rsidR="000C6B86" w:rsidRPr="00B473A1">
                <w:rPr>
                  <w:rFonts w:asciiTheme="minorHAnsi" w:hAnsiTheme="minorHAnsi"/>
                  <w:color w:val="000000" w:themeColor="text1"/>
                  <w:sz w:val="20"/>
                  <w:szCs w:val="20"/>
                  <w:lang w:val="fr-FR"/>
                </w:rPr>
                <w:delText>je livr</w:delText>
              </w:r>
              <w:r>
                <w:rPr>
                  <w:rFonts w:asciiTheme="minorHAnsi" w:hAnsiTheme="minorHAnsi"/>
                  <w:color w:val="000000" w:themeColor="text1"/>
                  <w:sz w:val="20"/>
                  <w:szCs w:val="20"/>
                  <w:lang w:val="fr-FR"/>
                </w:rPr>
                <w:delText>é</w:delText>
              </w:r>
              <w:r w:rsidR="000C6B86" w:rsidRPr="00B473A1">
                <w:rPr>
                  <w:rFonts w:asciiTheme="minorHAnsi" w:hAnsiTheme="minorHAnsi"/>
                  <w:color w:val="000000" w:themeColor="text1"/>
                  <w:sz w:val="20"/>
                  <w:szCs w:val="20"/>
                  <w:lang w:val="fr-FR"/>
                </w:rPr>
                <w:delText xml:space="preserve"> les ressources et l'autorité promise</w:delText>
              </w:r>
              <w:r>
                <w:rPr>
                  <w:rFonts w:asciiTheme="minorHAnsi" w:hAnsiTheme="minorHAnsi"/>
                  <w:color w:val="000000" w:themeColor="text1"/>
                  <w:sz w:val="20"/>
                  <w:szCs w:val="20"/>
                  <w:lang w:val="fr-FR"/>
                </w:rPr>
                <w:delText xml:space="preserve"> </w:delText>
              </w:r>
              <w:r w:rsidR="000C6B86" w:rsidRPr="00B473A1">
                <w:rPr>
                  <w:rFonts w:asciiTheme="minorHAnsi" w:hAnsiTheme="minorHAnsi"/>
                  <w:color w:val="000000" w:themeColor="text1"/>
                  <w:sz w:val="20"/>
                  <w:szCs w:val="20"/>
                  <w:lang w:val="fr-FR"/>
                </w:rPr>
                <w:delText xml:space="preserve">? </w:delText>
              </w:r>
            </w:del>
          </w:p>
          <w:p w:rsidR="000C6B86" w:rsidRPr="00B473A1" w:rsidRDefault="000C6B86" w:rsidP="000C6B86">
            <w:pPr>
              <w:spacing w:after="0" w:line="240" w:lineRule="auto"/>
              <w:rPr>
                <w:del w:id="1001" w:author="SDS Consulting" w:date="2019-06-24T09:04:00Z"/>
                <w:rFonts w:asciiTheme="minorHAnsi" w:hAnsiTheme="minorHAnsi"/>
                <w:color w:val="000000" w:themeColor="text1"/>
                <w:sz w:val="20"/>
                <w:szCs w:val="20"/>
                <w:lang w:val="fr-FR"/>
              </w:rPr>
            </w:pPr>
            <w:del w:id="1002" w:author="SDS Consulting" w:date="2019-06-24T09:04:00Z">
              <w:r w:rsidRPr="00B473A1">
                <w:rPr>
                  <w:rFonts w:asciiTheme="minorHAnsi" w:hAnsiTheme="minorHAnsi"/>
                  <w:color w:val="000000" w:themeColor="text1"/>
                  <w:sz w:val="20"/>
                  <w:szCs w:val="20"/>
                  <w:lang w:val="fr-FR"/>
                </w:rPr>
                <w:delText>Ai-je communiqu</w:delText>
              </w:r>
              <w:r w:rsidR="00B144A8">
                <w:rPr>
                  <w:rFonts w:asciiTheme="minorHAnsi" w:hAnsiTheme="minorHAnsi"/>
                  <w:color w:val="000000" w:themeColor="text1"/>
                  <w:sz w:val="20"/>
                  <w:szCs w:val="20"/>
                  <w:lang w:val="fr-FR"/>
                </w:rPr>
                <w:delText>é</w:delText>
              </w:r>
              <w:r w:rsidRPr="00B473A1">
                <w:rPr>
                  <w:rFonts w:asciiTheme="minorHAnsi" w:hAnsiTheme="minorHAnsi"/>
                  <w:color w:val="000000" w:themeColor="text1"/>
                  <w:sz w:val="20"/>
                  <w:szCs w:val="20"/>
                  <w:lang w:val="fr-FR"/>
                </w:rPr>
                <w:delText xml:space="preserve"> cette délégation</w:delText>
              </w:r>
              <w:r w:rsidR="00B144A8">
                <w:rPr>
                  <w:rFonts w:asciiTheme="minorHAnsi" w:hAnsiTheme="minorHAnsi"/>
                  <w:color w:val="000000" w:themeColor="text1"/>
                  <w:sz w:val="20"/>
                  <w:szCs w:val="20"/>
                  <w:lang w:val="fr-FR"/>
                </w:rPr>
                <w:delText xml:space="preserve"> à</w:delText>
              </w:r>
              <w:r w:rsidRPr="00B473A1">
                <w:rPr>
                  <w:rFonts w:asciiTheme="minorHAnsi" w:hAnsiTheme="minorHAnsi"/>
                  <w:color w:val="000000" w:themeColor="text1"/>
                  <w:sz w:val="20"/>
                  <w:szCs w:val="20"/>
                  <w:lang w:val="fr-FR"/>
                </w:rPr>
                <w:delText xml:space="preserve"> toutes les parties prenantes</w:delText>
              </w:r>
              <w:r w:rsidR="00B144A8">
                <w:rPr>
                  <w:rFonts w:asciiTheme="minorHAnsi" w:hAnsiTheme="minorHAnsi"/>
                  <w:color w:val="000000" w:themeColor="text1"/>
                  <w:sz w:val="20"/>
                  <w:szCs w:val="20"/>
                  <w:lang w:val="fr-FR"/>
                </w:rPr>
                <w:delText xml:space="preserve"> </w:delText>
              </w:r>
              <w:r w:rsidRPr="00B473A1">
                <w:rPr>
                  <w:rFonts w:asciiTheme="minorHAnsi" w:hAnsiTheme="minorHAnsi"/>
                  <w:color w:val="000000" w:themeColor="text1"/>
                  <w:sz w:val="20"/>
                  <w:szCs w:val="20"/>
                  <w:lang w:val="fr-FR"/>
                </w:rPr>
                <w:delText>?</w:delText>
              </w:r>
            </w:del>
          </w:p>
          <w:p w:rsidR="000C6B86" w:rsidRPr="00B473A1" w:rsidRDefault="000C6B86" w:rsidP="000C6B86">
            <w:pPr>
              <w:spacing w:after="0" w:line="240" w:lineRule="auto"/>
              <w:rPr>
                <w:del w:id="1003" w:author="SDS Consulting" w:date="2019-06-24T09:04:00Z"/>
                <w:rFonts w:asciiTheme="minorHAnsi" w:hAnsiTheme="minorHAnsi"/>
                <w:color w:val="000000" w:themeColor="text1"/>
                <w:sz w:val="20"/>
                <w:szCs w:val="20"/>
                <w:lang w:val="fr-FR"/>
              </w:rPr>
            </w:pPr>
            <w:del w:id="1004" w:author="SDS Consulting" w:date="2019-06-24T09:04:00Z">
              <w:r w:rsidRPr="00B473A1">
                <w:rPr>
                  <w:rFonts w:asciiTheme="minorHAnsi" w:hAnsiTheme="minorHAnsi"/>
                  <w:color w:val="000000" w:themeColor="text1"/>
                  <w:sz w:val="20"/>
                  <w:szCs w:val="20"/>
                  <w:lang w:val="fr-FR"/>
                </w:rPr>
                <w:delText xml:space="preserve">Y a-t-il des problèmes </w:delText>
              </w:r>
              <w:r w:rsidR="00836442">
                <w:rPr>
                  <w:rFonts w:asciiTheme="minorHAnsi" w:hAnsiTheme="minorHAnsi"/>
                  <w:color w:val="000000" w:themeColor="text1"/>
                  <w:sz w:val="20"/>
                  <w:szCs w:val="20"/>
                  <w:lang w:val="fr-FR"/>
                </w:rPr>
                <w:delText>qui se développent</w:delText>
              </w:r>
              <w:r w:rsidRPr="00B473A1">
                <w:rPr>
                  <w:rFonts w:asciiTheme="minorHAnsi" w:hAnsiTheme="minorHAnsi"/>
                  <w:color w:val="000000" w:themeColor="text1"/>
                  <w:sz w:val="20"/>
                  <w:szCs w:val="20"/>
                  <w:lang w:val="fr-FR"/>
                </w:rPr>
                <w:delText xml:space="preserve"> dans l'organisation</w:delText>
              </w:r>
              <w:r w:rsidR="00836442">
                <w:rPr>
                  <w:rFonts w:asciiTheme="minorHAnsi" w:hAnsiTheme="minorHAnsi"/>
                  <w:color w:val="000000" w:themeColor="text1"/>
                  <w:sz w:val="20"/>
                  <w:szCs w:val="20"/>
                  <w:lang w:val="fr-FR"/>
                </w:rPr>
                <w:delText xml:space="preserve"> et</w:delText>
              </w:r>
              <w:r w:rsidRPr="00B473A1">
                <w:rPr>
                  <w:rFonts w:asciiTheme="minorHAnsi" w:hAnsiTheme="minorHAnsi"/>
                  <w:color w:val="000000" w:themeColor="text1"/>
                  <w:sz w:val="20"/>
                  <w:szCs w:val="20"/>
                  <w:lang w:val="fr-FR"/>
                </w:rPr>
                <w:delText xml:space="preserve"> qui pourrai</w:delText>
              </w:r>
              <w:r w:rsidR="00836442">
                <w:rPr>
                  <w:rFonts w:asciiTheme="minorHAnsi" w:hAnsiTheme="minorHAnsi"/>
                  <w:color w:val="000000" w:themeColor="text1"/>
                  <w:sz w:val="20"/>
                  <w:szCs w:val="20"/>
                  <w:lang w:val="fr-FR"/>
                </w:rPr>
                <w:delText>en</w:delText>
              </w:r>
              <w:r w:rsidRPr="00B473A1">
                <w:rPr>
                  <w:rFonts w:asciiTheme="minorHAnsi" w:hAnsiTheme="minorHAnsi"/>
                  <w:color w:val="000000" w:themeColor="text1"/>
                  <w:sz w:val="20"/>
                  <w:szCs w:val="20"/>
                  <w:lang w:val="fr-FR"/>
                </w:rPr>
                <w:delText>t affecter cette délégation</w:delText>
              </w:r>
              <w:r w:rsidR="00836442">
                <w:rPr>
                  <w:rFonts w:asciiTheme="minorHAnsi" w:hAnsiTheme="minorHAnsi"/>
                  <w:color w:val="000000" w:themeColor="text1"/>
                  <w:sz w:val="20"/>
                  <w:szCs w:val="20"/>
                  <w:lang w:val="fr-FR"/>
                </w:rPr>
                <w:delText xml:space="preserve"> </w:delText>
              </w:r>
              <w:r w:rsidRPr="00B473A1">
                <w:rPr>
                  <w:rFonts w:asciiTheme="minorHAnsi" w:hAnsiTheme="minorHAnsi"/>
                  <w:color w:val="000000" w:themeColor="text1"/>
                  <w:sz w:val="20"/>
                  <w:szCs w:val="20"/>
                  <w:lang w:val="fr-FR"/>
                </w:rPr>
                <w:delText>?</w:delText>
              </w:r>
            </w:del>
          </w:p>
          <w:p w:rsidR="000C6B86" w:rsidRPr="00B473A1" w:rsidRDefault="000C6B86" w:rsidP="000C6B86">
            <w:pPr>
              <w:spacing w:after="0" w:line="240" w:lineRule="auto"/>
              <w:rPr>
                <w:del w:id="1005" w:author="SDS Consulting" w:date="2019-06-24T09:04:00Z"/>
                <w:rFonts w:asciiTheme="minorHAnsi" w:hAnsiTheme="minorHAnsi"/>
                <w:color w:val="000000" w:themeColor="text1"/>
                <w:sz w:val="20"/>
                <w:szCs w:val="20"/>
                <w:lang w:val="fr-FR"/>
              </w:rPr>
            </w:pPr>
            <w:del w:id="1006" w:author="SDS Consulting" w:date="2019-06-24T09:04:00Z">
              <w:r w:rsidRPr="00B473A1">
                <w:rPr>
                  <w:rFonts w:asciiTheme="minorHAnsi" w:hAnsiTheme="minorHAnsi"/>
                  <w:color w:val="000000" w:themeColor="text1"/>
                  <w:sz w:val="20"/>
                  <w:szCs w:val="20"/>
                  <w:lang w:val="fr-FR"/>
                </w:rPr>
                <w:delText>Comment puis-je</w:delText>
              </w:r>
              <w:r w:rsidR="00836442">
                <w:rPr>
                  <w:rFonts w:asciiTheme="minorHAnsi" w:hAnsiTheme="minorHAnsi"/>
                  <w:color w:val="000000" w:themeColor="text1"/>
                  <w:sz w:val="20"/>
                  <w:szCs w:val="20"/>
                  <w:lang w:val="fr-FR"/>
                </w:rPr>
                <w:delText xml:space="preserve"> construire</w:delText>
              </w:r>
              <w:r w:rsidRPr="00B473A1">
                <w:rPr>
                  <w:rFonts w:asciiTheme="minorHAnsi" w:hAnsiTheme="minorHAnsi"/>
                  <w:color w:val="000000" w:themeColor="text1"/>
                  <w:sz w:val="20"/>
                  <w:szCs w:val="20"/>
                  <w:lang w:val="fr-FR"/>
                </w:rPr>
                <w:delText xml:space="preserve"> la confiance des employés</w:delText>
              </w:r>
              <w:r w:rsidR="00836442">
                <w:rPr>
                  <w:rFonts w:asciiTheme="minorHAnsi" w:hAnsiTheme="minorHAnsi"/>
                  <w:color w:val="000000" w:themeColor="text1"/>
                  <w:sz w:val="20"/>
                  <w:szCs w:val="20"/>
                  <w:lang w:val="fr-FR"/>
                </w:rPr>
                <w:delText xml:space="preserve"> </w:delText>
              </w:r>
              <w:r w:rsidRPr="00B473A1">
                <w:rPr>
                  <w:rFonts w:asciiTheme="minorHAnsi" w:hAnsiTheme="minorHAnsi"/>
                  <w:color w:val="000000" w:themeColor="text1"/>
                  <w:sz w:val="20"/>
                  <w:szCs w:val="20"/>
                  <w:lang w:val="fr-FR"/>
                </w:rPr>
                <w:delText xml:space="preserve">? </w:delText>
              </w:r>
            </w:del>
          </w:p>
          <w:p w:rsidR="000C6B86" w:rsidRPr="00B473A1" w:rsidRDefault="000C6B86" w:rsidP="000C6B86">
            <w:pPr>
              <w:spacing w:after="0" w:line="240" w:lineRule="auto"/>
              <w:rPr>
                <w:del w:id="1007" w:author="SDS Consulting" w:date="2019-06-24T09:04:00Z"/>
                <w:rFonts w:asciiTheme="minorHAnsi" w:hAnsiTheme="minorHAnsi"/>
                <w:color w:val="000000" w:themeColor="text1"/>
                <w:sz w:val="20"/>
                <w:szCs w:val="20"/>
                <w:lang w:val="fr-FR"/>
              </w:rPr>
            </w:pPr>
            <w:del w:id="1008" w:author="SDS Consulting" w:date="2019-06-24T09:04:00Z">
              <w:r w:rsidRPr="00B473A1">
                <w:rPr>
                  <w:rFonts w:asciiTheme="minorHAnsi" w:hAnsiTheme="minorHAnsi"/>
                  <w:color w:val="000000" w:themeColor="text1"/>
                  <w:sz w:val="20"/>
                  <w:szCs w:val="20"/>
                  <w:lang w:val="fr-FR"/>
                </w:rPr>
                <w:delText xml:space="preserve">Comment </w:delText>
              </w:r>
              <w:r w:rsidR="00836442">
                <w:rPr>
                  <w:rFonts w:asciiTheme="minorHAnsi" w:hAnsiTheme="minorHAnsi"/>
                  <w:color w:val="000000" w:themeColor="text1"/>
                  <w:sz w:val="20"/>
                  <w:szCs w:val="20"/>
                  <w:lang w:val="fr-FR"/>
                </w:rPr>
                <w:delText>adresser</w:delText>
              </w:r>
              <w:r w:rsidRPr="00B473A1">
                <w:rPr>
                  <w:rFonts w:asciiTheme="minorHAnsi" w:hAnsiTheme="minorHAnsi"/>
                  <w:color w:val="000000" w:themeColor="text1"/>
                  <w:sz w:val="20"/>
                  <w:szCs w:val="20"/>
                  <w:lang w:val="fr-FR"/>
                </w:rPr>
                <w:delText xml:space="preserve"> les préoccupations et </w:delText>
              </w:r>
              <w:r w:rsidR="00836442">
                <w:rPr>
                  <w:rFonts w:asciiTheme="minorHAnsi" w:hAnsiTheme="minorHAnsi"/>
                  <w:color w:val="000000" w:themeColor="text1"/>
                  <w:sz w:val="20"/>
                  <w:szCs w:val="20"/>
                  <w:lang w:val="fr-FR"/>
                </w:rPr>
                <w:delText>coacher</w:delText>
              </w:r>
              <w:r w:rsidRPr="00B473A1">
                <w:rPr>
                  <w:rFonts w:asciiTheme="minorHAnsi" w:hAnsiTheme="minorHAnsi"/>
                  <w:color w:val="000000" w:themeColor="text1"/>
                  <w:sz w:val="20"/>
                  <w:szCs w:val="20"/>
                  <w:lang w:val="fr-FR"/>
                </w:rPr>
                <w:delText xml:space="preserve"> l'employé</w:delText>
              </w:r>
              <w:r w:rsidR="00836442">
                <w:rPr>
                  <w:rFonts w:asciiTheme="minorHAnsi" w:hAnsiTheme="minorHAnsi"/>
                  <w:color w:val="000000" w:themeColor="text1"/>
                  <w:sz w:val="20"/>
                  <w:szCs w:val="20"/>
                  <w:lang w:val="fr-FR"/>
                </w:rPr>
                <w:delText xml:space="preserve"> </w:delText>
              </w:r>
              <w:r w:rsidRPr="00B473A1">
                <w:rPr>
                  <w:rFonts w:asciiTheme="minorHAnsi" w:hAnsiTheme="minorHAnsi"/>
                  <w:color w:val="000000" w:themeColor="text1"/>
                  <w:sz w:val="20"/>
                  <w:szCs w:val="20"/>
                  <w:lang w:val="fr-FR"/>
                </w:rPr>
                <w:delText xml:space="preserve">? </w:delText>
              </w:r>
            </w:del>
          </w:p>
          <w:p w:rsidR="000C6B86" w:rsidRPr="00B473A1" w:rsidRDefault="000C6B86" w:rsidP="000C6B86">
            <w:pPr>
              <w:spacing w:after="0" w:line="240" w:lineRule="auto"/>
              <w:rPr>
                <w:del w:id="1009" w:author="SDS Consulting" w:date="2019-06-24T09:04:00Z"/>
                <w:rFonts w:asciiTheme="minorHAnsi" w:hAnsiTheme="minorHAnsi"/>
                <w:color w:val="000000" w:themeColor="text1"/>
                <w:sz w:val="20"/>
                <w:szCs w:val="20"/>
                <w:lang w:val="fr-FR"/>
              </w:rPr>
            </w:pPr>
          </w:p>
          <w:p w:rsidR="000C6B86" w:rsidRPr="00B473A1" w:rsidRDefault="000C6B86" w:rsidP="000C6B86">
            <w:pPr>
              <w:spacing w:after="0" w:line="240" w:lineRule="auto"/>
              <w:rPr>
                <w:del w:id="1010" w:author="SDS Consulting" w:date="2019-06-24T09:04:00Z"/>
                <w:rFonts w:asciiTheme="minorHAnsi" w:hAnsiTheme="minorHAnsi"/>
                <w:color w:val="000000" w:themeColor="text1"/>
                <w:sz w:val="20"/>
                <w:szCs w:val="20"/>
                <w:lang w:val="fr-FR"/>
              </w:rPr>
            </w:pPr>
            <w:del w:id="1011" w:author="SDS Consulting" w:date="2019-06-24T09:04:00Z">
              <w:r w:rsidRPr="00B473A1">
                <w:rPr>
                  <w:rFonts w:asciiTheme="minorHAnsi" w:hAnsiTheme="minorHAnsi"/>
                  <w:color w:val="000000" w:themeColor="text1"/>
                  <w:sz w:val="20"/>
                  <w:szCs w:val="20"/>
                  <w:lang w:val="fr-FR"/>
                </w:rPr>
                <w:delText xml:space="preserve">Je pense que c'est </w:delText>
              </w:r>
              <w:r w:rsidR="00836442">
                <w:rPr>
                  <w:rFonts w:asciiTheme="minorHAnsi" w:hAnsiTheme="minorHAnsi"/>
                  <w:color w:val="000000" w:themeColor="text1"/>
                  <w:sz w:val="20"/>
                  <w:szCs w:val="20"/>
                  <w:lang w:val="fr-FR"/>
                </w:rPr>
                <w:delText>la partie la plus délicate pour</w:delText>
              </w:r>
              <w:r w:rsidRPr="00B473A1">
                <w:rPr>
                  <w:rFonts w:asciiTheme="minorHAnsi" w:hAnsiTheme="minorHAnsi"/>
                  <w:color w:val="000000" w:themeColor="text1"/>
                  <w:sz w:val="20"/>
                  <w:szCs w:val="20"/>
                  <w:lang w:val="fr-FR"/>
                </w:rPr>
                <w:delText xml:space="preserve"> les gestionnaires parce que nous voulons souvent veiller à ce que le projet s</w:delText>
              </w:r>
              <w:r w:rsidR="00836442">
                <w:rPr>
                  <w:rFonts w:asciiTheme="minorHAnsi" w:hAnsiTheme="minorHAnsi"/>
                  <w:color w:val="000000" w:themeColor="text1"/>
                  <w:sz w:val="20"/>
                  <w:szCs w:val="20"/>
                  <w:lang w:val="fr-FR"/>
                </w:rPr>
                <w:delText>oit bien</w:delText>
              </w:r>
              <w:r w:rsidRPr="00B473A1">
                <w:rPr>
                  <w:rFonts w:asciiTheme="minorHAnsi" w:hAnsiTheme="minorHAnsi"/>
                  <w:color w:val="000000" w:themeColor="text1"/>
                  <w:sz w:val="20"/>
                  <w:szCs w:val="20"/>
                  <w:lang w:val="fr-FR"/>
                </w:rPr>
                <w:delText xml:space="preserve"> fait. </w:delText>
              </w:r>
            </w:del>
          </w:p>
          <w:p w:rsidR="000C6B86" w:rsidRPr="00B473A1" w:rsidRDefault="000C6B86" w:rsidP="000C6B86">
            <w:pPr>
              <w:spacing w:after="0" w:line="240" w:lineRule="auto"/>
              <w:rPr>
                <w:del w:id="1012" w:author="SDS Consulting" w:date="2019-06-24T09:04:00Z"/>
                <w:rFonts w:asciiTheme="minorHAnsi" w:hAnsiTheme="minorHAnsi"/>
                <w:color w:val="000000" w:themeColor="text1"/>
                <w:sz w:val="20"/>
                <w:szCs w:val="20"/>
                <w:lang w:val="fr-FR"/>
              </w:rPr>
            </w:pPr>
          </w:p>
          <w:p w:rsidR="000C6B86" w:rsidRPr="00B473A1" w:rsidRDefault="000C6B86" w:rsidP="000C6B86">
            <w:pPr>
              <w:spacing w:after="0" w:line="240" w:lineRule="auto"/>
              <w:rPr>
                <w:del w:id="1013" w:author="SDS Consulting" w:date="2019-06-24T09:04:00Z"/>
                <w:rFonts w:asciiTheme="minorHAnsi" w:hAnsiTheme="minorHAnsi"/>
                <w:color w:val="000000" w:themeColor="text1"/>
                <w:sz w:val="20"/>
                <w:szCs w:val="20"/>
                <w:lang w:val="fr-FR"/>
              </w:rPr>
            </w:pPr>
            <w:del w:id="1014" w:author="SDS Consulting" w:date="2019-06-24T09:04:00Z">
              <w:r w:rsidRPr="00B473A1">
                <w:rPr>
                  <w:rFonts w:asciiTheme="minorHAnsi" w:hAnsiTheme="minorHAnsi"/>
                  <w:color w:val="000000" w:themeColor="text1"/>
                  <w:sz w:val="20"/>
                  <w:szCs w:val="20"/>
                  <w:lang w:val="fr-FR"/>
                </w:rPr>
                <w:delText xml:space="preserve">Essayez de trouver des moyens </w:delText>
              </w:r>
              <w:r w:rsidR="00836442">
                <w:rPr>
                  <w:rFonts w:asciiTheme="minorHAnsi" w:hAnsiTheme="minorHAnsi"/>
                  <w:color w:val="000000" w:themeColor="text1"/>
                  <w:sz w:val="20"/>
                  <w:szCs w:val="20"/>
                  <w:lang w:val="fr-FR"/>
                </w:rPr>
                <w:delText>pour soutenir</w:delText>
              </w:r>
              <w:r w:rsidRPr="00B473A1">
                <w:rPr>
                  <w:rFonts w:asciiTheme="minorHAnsi" w:hAnsiTheme="minorHAnsi"/>
                  <w:color w:val="000000" w:themeColor="text1"/>
                  <w:sz w:val="20"/>
                  <w:szCs w:val="20"/>
                  <w:lang w:val="fr-FR"/>
                </w:rPr>
                <w:delText xml:space="preserve"> </w:delText>
              </w:r>
              <w:r w:rsidR="00836442">
                <w:rPr>
                  <w:rFonts w:asciiTheme="minorHAnsi" w:hAnsiTheme="minorHAnsi"/>
                  <w:color w:val="000000" w:themeColor="text1"/>
                  <w:sz w:val="20"/>
                  <w:szCs w:val="20"/>
                  <w:lang w:val="fr-FR"/>
                </w:rPr>
                <w:delText xml:space="preserve">le </w:delText>
              </w:r>
              <w:r w:rsidRPr="00B473A1">
                <w:rPr>
                  <w:rFonts w:asciiTheme="minorHAnsi" w:hAnsiTheme="minorHAnsi"/>
                  <w:color w:val="000000" w:themeColor="text1"/>
                  <w:sz w:val="20"/>
                  <w:szCs w:val="20"/>
                  <w:lang w:val="fr-FR"/>
                </w:rPr>
                <w:delText xml:space="preserve">délégué sans prendre en charge la tâche. </w:delText>
              </w:r>
            </w:del>
          </w:p>
          <w:p w:rsidR="000C6B86" w:rsidRPr="00B473A1" w:rsidRDefault="000C6B86" w:rsidP="000C6B86">
            <w:pPr>
              <w:spacing w:after="0" w:line="240" w:lineRule="auto"/>
              <w:rPr>
                <w:del w:id="1015" w:author="SDS Consulting" w:date="2019-06-24T09:04:00Z"/>
                <w:rFonts w:asciiTheme="minorHAnsi" w:hAnsiTheme="minorHAnsi"/>
                <w:color w:val="000000" w:themeColor="text1"/>
                <w:sz w:val="20"/>
                <w:szCs w:val="20"/>
                <w:lang w:val="fr-FR"/>
              </w:rPr>
            </w:pPr>
            <w:del w:id="1016" w:author="SDS Consulting" w:date="2019-06-24T09:04:00Z">
              <w:r w:rsidRPr="00B473A1">
                <w:rPr>
                  <w:rFonts w:asciiTheme="minorHAnsi" w:hAnsiTheme="minorHAnsi"/>
                  <w:color w:val="000000" w:themeColor="text1"/>
                  <w:sz w:val="20"/>
                  <w:szCs w:val="20"/>
                  <w:lang w:val="fr-FR"/>
                </w:rPr>
                <w:delText xml:space="preserve">Rappelez-vous le meilleur apprentissage </w:delText>
              </w:r>
              <w:r w:rsidR="00836442">
                <w:rPr>
                  <w:rFonts w:asciiTheme="minorHAnsi" w:hAnsiTheme="minorHAnsi"/>
                  <w:color w:val="000000" w:themeColor="text1"/>
                  <w:sz w:val="20"/>
                  <w:szCs w:val="20"/>
                  <w:lang w:val="fr-FR"/>
                </w:rPr>
                <w:delText xml:space="preserve">pour </w:delText>
              </w:r>
              <w:r w:rsidRPr="00B473A1">
                <w:rPr>
                  <w:rFonts w:asciiTheme="minorHAnsi" w:hAnsiTheme="minorHAnsi"/>
                  <w:color w:val="000000" w:themeColor="text1"/>
                  <w:sz w:val="20"/>
                  <w:szCs w:val="20"/>
                  <w:lang w:val="fr-FR"/>
                </w:rPr>
                <w:delText>une croissance professionnelle est que le délégué doi</w:delText>
              </w:r>
              <w:r w:rsidR="00836442">
                <w:rPr>
                  <w:rFonts w:asciiTheme="minorHAnsi" w:hAnsiTheme="minorHAnsi"/>
                  <w:color w:val="000000" w:themeColor="text1"/>
                  <w:sz w:val="20"/>
                  <w:szCs w:val="20"/>
                  <w:lang w:val="fr-FR"/>
                </w:rPr>
                <w:delText>t</w:delText>
              </w:r>
              <w:r w:rsidRPr="00B473A1">
                <w:rPr>
                  <w:rFonts w:asciiTheme="minorHAnsi" w:hAnsiTheme="minorHAnsi"/>
                  <w:color w:val="000000" w:themeColor="text1"/>
                  <w:sz w:val="20"/>
                  <w:szCs w:val="20"/>
                  <w:lang w:val="fr-FR"/>
                </w:rPr>
                <w:delText xml:space="preserve"> travailler à travers ces défis, il est important de résister à toutes les envies que vous </w:delText>
              </w:r>
              <w:r w:rsidR="00836442">
                <w:rPr>
                  <w:rFonts w:asciiTheme="minorHAnsi" w:hAnsiTheme="minorHAnsi"/>
                  <w:color w:val="000000" w:themeColor="text1"/>
                  <w:sz w:val="20"/>
                  <w:szCs w:val="20"/>
                  <w:lang w:val="fr-FR"/>
                </w:rPr>
                <w:delText>aurez pour</w:delText>
              </w:r>
              <w:r w:rsidRPr="00B473A1">
                <w:rPr>
                  <w:rFonts w:asciiTheme="minorHAnsi" w:hAnsiTheme="minorHAnsi"/>
                  <w:color w:val="000000" w:themeColor="text1"/>
                  <w:sz w:val="20"/>
                  <w:szCs w:val="20"/>
                  <w:lang w:val="fr-FR"/>
                </w:rPr>
                <w:delText xml:space="preserve"> </w:delText>
              </w:r>
              <w:r w:rsidR="00836442">
                <w:rPr>
                  <w:rFonts w:asciiTheme="minorHAnsi" w:hAnsiTheme="minorHAnsi"/>
                  <w:color w:val="000000" w:themeColor="text1"/>
                  <w:sz w:val="20"/>
                  <w:szCs w:val="20"/>
                  <w:lang w:val="fr-FR"/>
                </w:rPr>
                <w:delText>aider</w:delText>
              </w:r>
              <w:r w:rsidRPr="00B473A1">
                <w:rPr>
                  <w:rFonts w:asciiTheme="minorHAnsi" w:hAnsiTheme="minorHAnsi"/>
                  <w:color w:val="000000" w:themeColor="text1"/>
                  <w:sz w:val="20"/>
                  <w:szCs w:val="20"/>
                  <w:lang w:val="fr-FR"/>
                </w:rPr>
                <w:delText xml:space="preserve"> l'employé.</w:delText>
              </w:r>
            </w:del>
          </w:p>
          <w:p w:rsidR="000C6B86" w:rsidRPr="00B473A1" w:rsidRDefault="000C6B86" w:rsidP="000C6B86">
            <w:pPr>
              <w:spacing w:after="0" w:line="240" w:lineRule="auto"/>
              <w:rPr>
                <w:del w:id="1017" w:author="SDS Consulting" w:date="2019-06-24T09:04:00Z"/>
                <w:rFonts w:asciiTheme="minorHAnsi" w:hAnsiTheme="minorHAnsi"/>
                <w:color w:val="000000" w:themeColor="text1"/>
                <w:sz w:val="20"/>
                <w:szCs w:val="20"/>
                <w:lang w:val="fr-FR"/>
              </w:rPr>
            </w:pPr>
          </w:p>
          <w:p w:rsidR="000C6B86" w:rsidRPr="00B473A1" w:rsidRDefault="000C6B86" w:rsidP="000C6B86">
            <w:pPr>
              <w:spacing w:after="0" w:line="240" w:lineRule="auto"/>
              <w:rPr>
                <w:del w:id="1018" w:author="SDS Consulting" w:date="2019-06-24T09:04:00Z"/>
                <w:rFonts w:asciiTheme="minorHAnsi" w:hAnsiTheme="minorHAnsi"/>
                <w:color w:val="000000" w:themeColor="text1"/>
                <w:sz w:val="20"/>
                <w:szCs w:val="20"/>
                <w:lang w:val="fr-FR"/>
              </w:rPr>
            </w:pPr>
            <w:del w:id="1019" w:author="SDS Consulting" w:date="2019-06-24T09:04:00Z">
              <w:r w:rsidRPr="00B473A1">
                <w:rPr>
                  <w:rFonts w:asciiTheme="minorHAnsi" w:hAnsiTheme="minorHAnsi"/>
                  <w:color w:val="000000" w:themeColor="text1"/>
                  <w:sz w:val="20"/>
                  <w:szCs w:val="20"/>
                  <w:lang w:val="fr-FR"/>
                </w:rPr>
                <w:delText>La délégation est une occasion incroyable d'aider vos employés à grandir et</w:delText>
              </w:r>
              <w:r w:rsidR="00836442">
                <w:rPr>
                  <w:rFonts w:asciiTheme="minorHAnsi" w:hAnsiTheme="minorHAnsi"/>
                  <w:color w:val="000000" w:themeColor="text1"/>
                  <w:sz w:val="20"/>
                  <w:szCs w:val="20"/>
                  <w:lang w:val="fr-FR"/>
                </w:rPr>
                <w:delText xml:space="preserve"> à</w:delText>
              </w:r>
              <w:r w:rsidRPr="00B473A1">
                <w:rPr>
                  <w:rFonts w:asciiTheme="minorHAnsi" w:hAnsiTheme="minorHAnsi"/>
                  <w:color w:val="000000" w:themeColor="text1"/>
                  <w:sz w:val="20"/>
                  <w:szCs w:val="20"/>
                  <w:lang w:val="fr-FR"/>
                </w:rPr>
                <w:delText xml:space="preserve"> se développer, que la croissance ne peut se produire si elles obtiennent une jauge sur leur propre processus d'apprentissage.</w:delText>
              </w:r>
            </w:del>
          </w:p>
          <w:p w:rsidR="000C6B86" w:rsidRPr="00B473A1" w:rsidRDefault="000C6B86" w:rsidP="000C6B86">
            <w:pPr>
              <w:spacing w:after="0" w:line="240" w:lineRule="auto"/>
              <w:rPr>
                <w:del w:id="1020" w:author="SDS Consulting" w:date="2019-06-24T09:04:00Z"/>
                <w:rFonts w:asciiTheme="minorHAnsi" w:hAnsiTheme="minorHAnsi"/>
                <w:color w:val="000000" w:themeColor="text1"/>
                <w:sz w:val="20"/>
                <w:szCs w:val="20"/>
                <w:lang w:val="fr-FR"/>
              </w:rPr>
            </w:pPr>
          </w:p>
          <w:p w:rsidR="000C6B86" w:rsidRPr="00B473A1" w:rsidRDefault="000C6B86" w:rsidP="000C6B86">
            <w:pPr>
              <w:spacing w:after="0" w:line="240" w:lineRule="auto"/>
              <w:rPr>
                <w:del w:id="1021" w:author="SDS Consulting" w:date="2019-06-24T09:04:00Z"/>
                <w:rFonts w:asciiTheme="minorHAnsi" w:hAnsiTheme="minorHAnsi"/>
                <w:color w:val="000000" w:themeColor="text1"/>
                <w:sz w:val="20"/>
                <w:szCs w:val="20"/>
                <w:lang w:val="fr-FR"/>
              </w:rPr>
            </w:pPr>
            <w:del w:id="1022" w:author="SDS Consulting" w:date="2019-06-24T09:04:00Z">
              <w:r w:rsidRPr="00B473A1">
                <w:rPr>
                  <w:rFonts w:asciiTheme="minorHAnsi" w:hAnsiTheme="minorHAnsi"/>
                  <w:color w:val="000000" w:themeColor="text1"/>
                  <w:sz w:val="20"/>
                  <w:szCs w:val="20"/>
                  <w:lang w:val="fr-FR"/>
                </w:rPr>
                <w:delText xml:space="preserve">Le coaching est une compétence que vous pouvez utiliser pour maximiser leur apprentissage, le coaching est différent pour gérer </w:delText>
              </w:r>
              <w:r w:rsidR="002D75F7">
                <w:rPr>
                  <w:rFonts w:asciiTheme="minorHAnsi" w:hAnsiTheme="minorHAnsi"/>
                  <w:color w:val="000000" w:themeColor="text1"/>
                  <w:sz w:val="20"/>
                  <w:szCs w:val="20"/>
                  <w:lang w:val="fr-FR"/>
                </w:rPr>
                <w:delText xml:space="preserve">que pour </w:delText>
              </w:r>
              <w:r w:rsidRPr="00B473A1">
                <w:rPr>
                  <w:rFonts w:asciiTheme="minorHAnsi" w:hAnsiTheme="minorHAnsi"/>
                  <w:color w:val="000000" w:themeColor="text1"/>
                  <w:sz w:val="20"/>
                  <w:szCs w:val="20"/>
                  <w:lang w:val="fr-FR"/>
                </w:rPr>
                <w:delText>diriger, vous aide</w:delText>
              </w:r>
              <w:r w:rsidR="002D75F7">
                <w:rPr>
                  <w:rFonts w:asciiTheme="minorHAnsi" w:hAnsiTheme="minorHAnsi"/>
                  <w:color w:val="000000" w:themeColor="text1"/>
                  <w:sz w:val="20"/>
                  <w:szCs w:val="20"/>
                  <w:lang w:val="fr-FR"/>
                </w:rPr>
                <w:delText>z</w:delText>
              </w:r>
              <w:r w:rsidRPr="00B473A1">
                <w:rPr>
                  <w:rFonts w:asciiTheme="minorHAnsi" w:hAnsiTheme="minorHAnsi"/>
                  <w:color w:val="000000" w:themeColor="text1"/>
                  <w:sz w:val="20"/>
                  <w:szCs w:val="20"/>
                  <w:lang w:val="fr-FR"/>
                </w:rPr>
                <w:delText xml:space="preserve"> une personne à construire leur propre connaissance et </w:delText>
              </w:r>
              <w:r w:rsidR="002D75F7">
                <w:rPr>
                  <w:rFonts w:asciiTheme="minorHAnsi" w:hAnsiTheme="minorHAnsi"/>
                  <w:color w:val="000000" w:themeColor="text1"/>
                  <w:sz w:val="20"/>
                  <w:szCs w:val="20"/>
                  <w:lang w:val="fr-FR"/>
                </w:rPr>
                <w:delText xml:space="preserve">développer </w:delText>
              </w:r>
              <w:r w:rsidRPr="00B473A1">
                <w:rPr>
                  <w:rFonts w:asciiTheme="minorHAnsi" w:hAnsiTheme="minorHAnsi"/>
                  <w:color w:val="000000" w:themeColor="text1"/>
                  <w:sz w:val="20"/>
                  <w:szCs w:val="20"/>
                  <w:lang w:val="fr-FR"/>
                </w:rPr>
                <w:delText>la sagesse. En posant les bonnes questions, vous aide</w:delText>
              </w:r>
              <w:r w:rsidR="002D75F7">
                <w:rPr>
                  <w:rFonts w:asciiTheme="minorHAnsi" w:hAnsiTheme="minorHAnsi"/>
                  <w:color w:val="000000" w:themeColor="text1"/>
                  <w:sz w:val="20"/>
                  <w:szCs w:val="20"/>
                  <w:lang w:val="fr-FR"/>
                </w:rPr>
                <w:delText>z</w:delText>
              </w:r>
              <w:r w:rsidRPr="00B473A1">
                <w:rPr>
                  <w:rFonts w:asciiTheme="minorHAnsi" w:hAnsiTheme="minorHAnsi"/>
                  <w:color w:val="000000" w:themeColor="text1"/>
                  <w:sz w:val="20"/>
                  <w:szCs w:val="20"/>
                  <w:lang w:val="fr-FR"/>
                </w:rPr>
                <w:delText xml:space="preserve"> le collaborateur à réfléchir sur leurs expériences </w:delText>
              </w:r>
              <w:r w:rsidR="002D75F7">
                <w:rPr>
                  <w:rFonts w:asciiTheme="minorHAnsi" w:hAnsiTheme="minorHAnsi"/>
                  <w:color w:val="000000" w:themeColor="text1"/>
                  <w:sz w:val="20"/>
                  <w:szCs w:val="20"/>
                  <w:lang w:val="fr-FR"/>
                </w:rPr>
                <w:delText xml:space="preserve">pour </w:delText>
              </w:r>
              <w:r w:rsidR="00D15B34">
                <w:rPr>
                  <w:rFonts w:asciiTheme="minorHAnsi" w:hAnsiTheme="minorHAnsi"/>
                  <w:color w:val="000000" w:themeColor="text1"/>
                  <w:sz w:val="20"/>
                  <w:szCs w:val="20"/>
                  <w:lang w:val="fr-FR"/>
                </w:rPr>
                <w:delText xml:space="preserve">garantir </w:delText>
              </w:r>
              <w:r w:rsidR="002D75F7">
                <w:rPr>
                  <w:rFonts w:asciiTheme="minorHAnsi" w:hAnsiTheme="minorHAnsi"/>
                  <w:color w:val="000000" w:themeColor="text1"/>
                  <w:sz w:val="20"/>
                  <w:szCs w:val="20"/>
                  <w:lang w:val="fr-FR"/>
                </w:rPr>
                <w:delText xml:space="preserve">des </w:delText>
              </w:r>
              <w:r w:rsidRPr="00B473A1">
                <w:rPr>
                  <w:rFonts w:asciiTheme="minorHAnsi" w:hAnsiTheme="minorHAnsi"/>
                  <w:color w:val="000000" w:themeColor="text1"/>
                  <w:sz w:val="20"/>
                  <w:szCs w:val="20"/>
                  <w:lang w:val="fr-FR"/>
                </w:rPr>
                <w:delText xml:space="preserve">moments </w:delText>
              </w:r>
              <w:r w:rsidR="002D75F7">
                <w:rPr>
                  <w:rFonts w:asciiTheme="minorHAnsi" w:hAnsiTheme="minorHAnsi"/>
                  <w:color w:val="000000" w:themeColor="text1"/>
                  <w:sz w:val="20"/>
                  <w:szCs w:val="20"/>
                  <w:lang w:val="fr-FR"/>
                </w:rPr>
                <w:delText>de satisfaction</w:delText>
              </w:r>
              <w:r w:rsidRPr="00B473A1">
                <w:rPr>
                  <w:rFonts w:asciiTheme="minorHAnsi" w:hAnsiTheme="minorHAnsi"/>
                  <w:color w:val="000000" w:themeColor="text1"/>
                  <w:sz w:val="20"/>
                  <w:szCs w:val="20"/>
                  <w:lang w:val="fr-FR"/>
                </w:rPr>
                <w:delText>.</w:delText>
              </w:r>
            </w:del>
          </w:p>
          <w:p w:rsidR="000C6B86" w:rsidRPr="00B473A1" w:rsidRDefault="000C6B86" w:rsidP="000C6B86">
            <w:pPr>
              <w:spacing w:after="0" w:line="240" w:lineRule="auto"/>
              <w:rPr>
                <w:del w:id="1023" w:author="SDS Consulting" w:date="2019-06-24T09:04:00Z"/>
                <w:rFonts w:asciiTheme="minorHAnsi" w:hAnsiTheme="minorHAnsi"/>
                <w:color w:val="000000" w:themeColor="text1"/>
                <w:sz w:val="20"/>
                <w:szCs w:val="20"/>
                <w:lang w:val="fr-FR"/>
              </w:rPr>
            </w:pPr>
          </w:p>
          <w:p w:rsidR="000C6B86" w:rsidRPr="00B473A1" w:rsidRDefault="000C6B86" w:rsidP="000C6B86">
            <w:pPr>
              <w:spacing w:after="0" w:line="240" w:lineRule="auto"/>
              <w:rPr>
                <w:del w:id="1024" w:author="SDS Consulting" w:date="2019-06-24T09:04:00Z"/>
                <w:rFonts w:asciiTheme="minorHAnsi" w:hAnsiTheme="minorHAnsi"/>
                <w:color w:val="000000" w:themeColor="text1"/>
                <w:sz w:val="20"/>
                <w:szCs w:val="20"/>
                <w:lang w:val="fr-FR"/>
              </w:rPr>
            </w:pPr>
            <w:del w:id="1025" w:author="SDS Consulting" w:date="2019-06-24T09:04:00Z">
              <w:r w:rsidRPr="00B473A1">
                <w:rPr>
                  <w:rFonts w:asciiTheme="minorHAnsi" w:hAnsiTheme="minorHAnsi"/>
                  <w:color w:val="000000" w:themeColor="text1"/>
                  <w:sz w:val="20"/>
                  <w:szCs w:val="20"/>
                  <w:lang w:val="fr-FR"/>
                </w:rPr>
                <w:delText xml:space="preserve">Processus d'enquête </w:delText>
              </w:r>
              <w:r w:rsidR="00F10706">
                <w:rPr>
                  <w:rFonts w:asciiTheme="minorHAnsi" w:hAnsiTheme="minorHAnsi"/>
                  <w:color w:val="000000" w:themeColor="text1"/>
                  <w:sz w:val="20"/>
                  <w:szCs w:val="20"/>
                  <w:lang w:val="fr-FR"/>
                </w:rPr>
                <w:delText>appréciative</w:delText>
              </w:r>
            </w:del>
          </w:p>
          <w:p w:rsidR="000C6B86" w:rsidRPr="00B473A1" w:rsidRDefault="00F10706" w:rsidP="000C6B86">
            <w:pPr>
              <w:spacing w:after="0" w:line="240" w:lineRule="auto"/>
              <w:rPr>
                <w:del w:id="1026" w:author="SDS Consulting" w:date="2019-06-24T09:04:00Z"/>
                <w:rFonts w:asciiTheme="minorHAnsi" w:hAnsiTheme="minorHAnsi"/>
                <w:color w:val="000000" w:themeColor="text1"/>
                <w:sz w:val="20"/>
                <w:szCs w:val="20"/>
                <w:lang w:val="fr-FR"/>
              </w:rPr>
            </w:pPr>
            <w:del w:id="1027" w:author="SDS Consulting" w:date="2019-06-24T09:04:00Z">
              <w:r>
                <w:rPr>
                  <w:rFonts w:asciiTheme="minorHAnsi" w:hAnsiTheme="minorHAnsi"/>
                  <w:color w:val="000000" w:themeColor="text1"/>
                  <w:sz w:val="20"/>
                  <w:szCs w:val="20"/>
                  <w:lang w:val="fr-FR"/>
                </w:rPr>
                <w:delText>V</w:delText>
              </w:r>
              <w:r w:rsidR="000C6B86" w:rsidRPr="00B473A1">
                <w:rPr>
                  <w:rFonts w:asciiTheme="minorHAnsi" w:hAnsiTheme="minorHAnsi"/>
                  <w:color w:val="000000" w:themeColor="text1"/>
                  <w:sz w:val="20"/>
                  <w:szCs w:val="20"/>
                  <w:lang w:val="fr-FR"/>
                </w:rPr>
                <w:delText>ous pouvez avoir une discussion au cours de cette réunion, pose</w:delText>
              </w:r>
              <w:r>
                <w:rPr>
                  <w:rFonts w:asciiTheme="minorHAnsi" w:hAnsiTheme="minorHAnsi"/>
                  <w:color w:val="000000" w:themeColor="text1"/>
                  <w:sz w:val="20"/>
                  <w:szCs w:val="20"/>
                  <w:lang w:val="fr-FR"/>
                </w:rPr>
                <w:delText>z</w:delText>
              </w:r>
              <w:r w:rsidR="000C6B86" w:rsidRPr="00B473A1">
                <w:rPr>
                  <w:rFonts w:asciiTheme="minorHAnsi" w:hAnsiTheme="minorHAnsi"/>
                  <w:color w:val="000000" w:themeColor="text1"/>
                  <w:sz w:val="20"/>
                  <w:szCs w:val="20"/>
                  <w:lang w:val="fr-FR"/>
                </w:rPr>
                <w:delText xml:space="preserve"> des questions qui aident </w:delText>
              </w:r>
              <w:r>
                <w:rPr>
                  <w:rFonts w:asciiTheme="minorHAnsi" w:hAnsiTheme="minorHAnsi"/>
                  <w:color w:val="000000" w:themeColor="text1"/>
                  <w:sz w:val="20"/>
                  <w:szCs w:val="20"/>
                  <w:lang w:val="fr-FR"/>
                </w:rPr>
                <w:delText xml:space="preserve">le </w:delText>
              </w:r>
              <w:r w:rsidR="000C6B86" w:rsidRPr="00B473A1">
                <w:rPr>
                  <w:rFonts w:asciiTheme="minorHAnsi" w:hAnsiTheme="minorHAnsi"/>
                  <w:color w:val="000000" w:themeColor="text1"/>
                  <w:sz w:val="20"/>
                  <w:szCs w:val="20"/>
                  <w:lang w:val="fr-FR"/>
                </w:rPr>
                <w:delText xml:space="preserve">délégué </w:delText>
              </w:r>
              <w:r>
                <w:rPr>
                  <w:rFonts w:asciiTheme="minorHAnsi" w:hAnsiTheme="minorHAnsi"/>
                  <w:color w:val="000000" w:themeColor="text1"/>
                  <w:sz w:val="20"/>
                  <w:szCs w:val="20"/>
                  <w:lang w:val="fr-FR"/>
                </w:rPr>
                <w:delText>à accéder à son</w:delText>
              </w:r>
              <w:r w:rsidR="000C6B86" w:rsidRPr="00B473A1">
                <w:rPr>
                  <w:rFonts w:asciiTheme="minorHAnsi" w:hAnsiTheme="minorHAnsi"/>
                  <w:color w:val="000000" w:themeColor="text1"/>
                  <w:sz w:val="20"/>
                  <w:szCs w:val="20"/>
                  <w:lang w:val="fr-FR"/>
                </w:rPr>
                <w:delText xml:space="preserve"> propre apprentissage, il est préférable de commencer par le faire réfléchir sur </w:delText>
              </w:r>
              <w:r>
                <w:rPr>
                  <w:rFonts w:asciiTheme="minorHAnsi" w:hAnsiTheme="minorHAnsi"/>
                  <w:color w:val="000000" w:themeColor="text1"/>
                  <w:sz w:val="20"/>
                  <w:szCs w:val="20"/>
                  <w:lang w:val="fr-FR"/>
                </w:rPr>
                <w:delText>ses</w:delText>
              </w:r>
              <w:r w:rsidR="000C6B86" w:rsidRPr="00B473A1">
                <w:rPr>
                  <w:rFonts w:asciiTheme="minorHAnsi" w:hAnsiTheme="minorHAnsi"/>
                  <w:color w:val="000000" w:themeColor="text1"/>
                  <w:sz w:val="20"/>
                  <w:szCs w:val="20"/>
                  <w:lang w:val="fr-FR"/>
                </w:rPr>
                <w:delText xml:space="preserve"> succès, cette pensée intentionnelle de succès </w:delText>
              </w:r>
              <w:r>
                <w:rPr>
                  <w:rFonts w:asciiTheme="minorHAnsi" w:hAnsiTheme="minorHAnsi"/>
                  <w:color w:val="000000" w:themeColor="text1"/>
                  <w:sz w:val="20"/>
                  <w:szCs w:val="20"/>
                  <w:lang w:val="fr-FR"/>
                </w:rPr>
                <w:delText>transporte le</w:delText>
              </w:r>
              <w:r w:rsidR="000C6B86" w:rsidRPr="00B473A1">
                <w:rPr>
                  <w:rFonts w:asciiTheme="minorHAnsi" w:hAnsiTheme="minorHAnsi"/>
                  <w:color w:val="000000" w:themeColor="text1"/>
                  <w:sz w:val="20"/>
                  <w:szCs w:val="20"/>
                  <w:lang w:val="fr-FR"/>
                </w:rPr>
                <w:delText xml:space="preserve"> cerveau</w:delText>
              </w:r>
              <w:r>
                <w:rPr>
                  <w:rFonts w:asciiTheme="minorHAnsi" w:hAnsiTheme="minorHAnsi"/>
                  <w:color w:val="000000" w:themeColor="text1"/>
                  <w:sz w:val="20"/>
                  <w:szCs w:val="20"/>
                  <w:lang w:val="fr-FR"/>
                </w:rPr>
                <w:delText xml:space="preserve"> vers</w:delText>
              </w:r>
              <w:r w:rsidR="000C6B86" w:rsidRPr="00B473A1">
                <w:rPr>
                  <w:rFonts w:asciiTheme="minorHAnsi" w:hAnsiTheme="minorHAnsi"/>
                  <w:color w:val="000000" w:themeColor="text1"/>
                  <w:sz w:val="20"/>
                  <w:szCs w:val="20"/>
                  <w:lang w:val="fr-FR"/>
                </w:rPr>
                <w:delText xml:space="preserve"> un état de fonctionnement plus élevé, ce qui permet </w:delText>
              </w:r>
              <w:r w:rsidR="00D15B34">
                <w:rPr>
                  <w:rFonts w:asciiTheme="minorHAnsi" w:hAnsiTheme="minorHAnsi"/>
                  <w:color w:val="000000" w:themeColor="text1"/>
                  <w:sz w:val="20"/>
                  <w:szCs w:val="20"/>
                  <w:lang w:val="fr-FR"/>
                </w:rPr>
                <w:delText>l</w:delText>
              </w:r>
              <w:r>
                <w:rPr>
                  <w:rFonts w:asciiTheme="minorHAnsi" w:hAnsiTheme="minorHAnsi"/>
                  <w:color w:val="000000" w:themeColor="text1"/>
                  <w:sz w:val="20"/>
                  <w:szCs w:val="20"/>
                  <w:lang w:val="fr-FR"/>
                </w:rPr>
                <w:delText xml:space="preserve">e développement des compétences de la pensée </w:delText>
              </w:r>
              <w:r w:rsidR="000C6B86" w:rsidRPr="00B473A1">
                <w:rPr>
                  <w:rFonts w:asciiTheme="minorHAnsi" w:hAnsiTheme="minorHAnsi"/>
                  <w:color w:val="000000" w:themeColor="text1"/>
                  <w:sz w:val="20"/>
                  <w:szCs w:val="20"/>
                  <w:lang w:val="fr-FR"/>
                </w:rPr>
                <w:delText>critique et</w:delText>
              </w:r>
              <w:r>
                <w:rPr>
                  <w:rFonts w:asciiTheme="minorHAnsi" w:hAnsiTheme="minorHAnsi"/>
                  <w:color w:val="000000" w:themeColor="text1"/>
                  <w:sz w:val="20"/>
                  <w:szCs w:val="20"/>
                  <w:lang w:val="fr-FR"/>
                </w:rPr>
                <w:delText xml:space="preserve"> créative</w:delText>
              </w:r>
              <w:r w:rsidR="000C6B86" w:rsidRPr="00B473A1">
                <w:rPr>
                  <w:rFonts w:asciiTheme="minorHAnsi" w:hAnsiTheme="minorHAnsi"/>
                  <w:color w:val="000000" w:themeColor="text1"/>
                  <w:sz w:val="20"/>
                  <w:szCs w:val="20"/>
                  <w:lang w:val="fr-FR"/>
                </w:rPr>
                <w:delText>.</w:delText>
              </w:r>
            </w:del>
          </w:p>
          <w:p w:rsidR="000C6B86" w:rsidRPr="00B473A1" w:rsidRDefault="000C6B86" w:rsidP="000C6B86">
            <w:pPr>
              <w:spacing w:after="0" w:line="240" w:lineRule="auto"/>
              <w:rPr>
                <w:del w:id="1028" w:author="SDS Consulting" w:date="2019-06-24T09:04:00Z"/>
                <w:rFonts w:asciiTheme="minorHAnsi" w:hAnsiTheme="minorHAnsi"/>
                <w:color w:val="000000" w:themeColor="text1"/>
                <w:sz w:val="20"/>
                <w:szCs w:val="20"/>
                <w:lang w:val="fr-FR"/>
              </w:rPr>
            </w:pPr>
          </w:p>
          <w:p w:rsidR="000C6B86" w:rsidRPr="00B473A1" w:rsidRDefault="000C6B86" w:rsidP="000C6B86">
            <w:pPr>
              <w:spacing w:after="0" w:line="240" w:lineRule="auto"/>
              <w:rPr>
                <w:del w:id="1029" w:author="SDS Consulting" w:date="2019-06-24T09:04:00Z"/>
                <w:rFonts w:asciiTheme="minorHAnsi" w:hAnsiTheme="minorHAnsi"/>
                <w:color w:val="000000" w:themeColor="text1"/>
                <w:sz w:val="20"/>
                <w:szCs w:val="20"/>
                <w:lang w:val="fr-FR"/>
              </w:rPr>
            </w:pPr>
            <w:del w:id="1030" w:author="SDS Consulting" w:date="2019-06-24T09:04:00Z">
              <w:r w:rsidRPr="00B473A1">
                <w:rPr>
                  <w:rFonts w:asciiTheme="minorHAnsi" w:hAnsiTheme="minorHAnsi"/>
                  <w:b/>
                  <w:color w:val="000000" w:themeColor="text1"/>
                  <w:sz w:val="20"/>
                  <w:szCs w:val="20"/>
                  <w:lang w:val="fr-FR"/>
                </w:rPr>
                <w:delText xml:space="preserve"> Présent</w:delText>
              </w:r>
              <w:r w:rsidR="00F10706">
                <w:rPr>
                  <w:rFonts w:asciiTheme="minorHAnsi" w:hAnsiTheme="minorHAnsi"/>
                  <w:b/>
                  <w:color w:val="000000" w:themeColor="text1"/>
                  <w:sz w:val="20"/>
                  <w:szCs w:val="20"/>
                  <w:lang w:val="fr-FR"/>
                </w:rPr>
                <w:delText>ez</w:delText>
              </w:r>
              <w:r w:rsidRPr="00B473A1">
                <w:rPr>
                  <w:rFonts w:asciiTheme="minorHAnsi" w:hAnsiTheme="minorHAnsi"/>
                  <w:color w:val="000000" w:themeColor="text1"/>
                  <w:sz w:val="20"/>
                  <w:szCs w:val="20"/>
                  <w:lang w:val="fr-FR"/>
                </w:rPr>
                <w:delText xml:space="preserve"> le script </w:delText>
              </w:r>
              <w:r w:rsidR="00F10706">
                <w:rPr>
                  <w:rFonts w:asciiTheme="minorHAnsi" w:hAnsiTheme="minorHAnsi"/>
                  <w:color w:val="000000" w:themeColor="text1"/>
                  <w:sz w:val="20"/>
                  <w:szCs w:val="20"/>
                  <w:lang w:val="fr-FR"/>
                </w:rPr>
                <w:delText>de l’échantillon du coach</w:delText>
              </w:r>
            </w:del>
          </w:p>
          <w:p w:rsidR="000C6B86" w:rsidRPr="00B473A1" w:rsidRDefault="000C6B86" w:rsidP="000C6B86">
            <w:pPr>
              <w:spacing w:after="0" w:line="240" w:lineRule="auto"/>
              <w:rPr>
                <w:del w:id="1031" w:author="SDS Consulting" w:date="2019-06-24T09:04:00Z"/>
                <w:rFonts w:asciiTheme="minorHAnsi" w:hAnsiTheme="minorHAnsi"/>
                <w:color w:val="000000" w:themeColor="text1"/>
                <w:sz w:val="20"/>
                <w:szCs w:val="20"/>
                <w:lang w:val="fr-FR"/>
              </w:rPr>
            </w:pPr>
          </w:p>
          <w:p w:rsidR="000C6B86" w:rsidRPr="00B473A1" w:rsidRDefault="00F10706" w:rsidP="000C6B86">
            <w:pPr>
              <w:spacing w:after="0" w:line="240" w:lineRule="auto"/>
              <w:rPr>
                <w:del w:id="1032" w:author="SDS Consulting" w:date="2019-06-24T09:04:00Z"/>
                <w:rFonts w:asciiTheme="minorHAnsi" w:hAnsiTheme="minorHAnsi"/>
                <w:color w:val="000000" w:themeColor="text1"/>
                <w:sz w:val="20"/>
                <w:szCs w:val="20"/>
                <w:lang w:val="fr-FR"/>
              </w:rPr>
            </w:pPr>
            <w:del w:id="1033" w:author="SDS Consulting" w:date="2019-06-24T09:04:00Z">
              <w:r>
                <w:rPr>
                  <w:rFonts w:asciiTheme="minorHAnsi" w:hAnsiTheme="minorHAnsi"/>
                  <w:color w:val="000000" w:themeColor="text1"/>
                  <w:sz w:val="20"/>
                  <w:szCs w:val="20"/>
                  <w:lang w:val="fr-FR"/>
                </w:rPr>
                <w:delText>C</w:delText>
              </w:r>
              <w:r w:rsidR="000C6B86" w:rsidRPr="00B473A1">
                <w:rPr>
                  <w:rFonts w:asciiTheme="minorHAnsi" w:hAnsiTheme="minorHAnsi"/>
                  <w:color w:val="000000" w:themeColor="text1"/>
                  <w:sz w:val="20"/>
                  <w:szCs w:val="20"/>
                  <w:lang w:val="fr-FR"/>
                </w:rPr>
                <w:delText xml:space="preserve">e sont </w:delText>
              </w:r>
              <w:r>
                <w:rPr>
                  <w:rFonts w:asciiTheme="minorHAnsi" w:hAnsiTheme="minorHAnsi"/>
                  <w:color w:val="000000" w:themeColor="text1"/>
                  <w:sz w:val="20"/>
                  <w:szCs w:val="20"/>
                  <w:lang w:val="fr-FR"/>
                </w:rPr>
                <w:delText>l</w:delText>
              </w:r>
              <w:r w:rsidR="000C6B86" w:rsidRPr="00B473A1">
                <w:rPr>
                  <w:rFonts w:asciiTheme="minorHAnsi" w:hAnsiTheme="minorHAnsi"/>
                  <w:color w:val="000000" w:themeColor="text1"/>
                  <w:sz w:val="20"/>
                  <w:szCs w:val="20"/>
                  <w:lang w:val="fr-FR"/>
                </w:rPr>
                <w:delText xml:space="preserve">es questions </w:delText>
              </w:r>
              <w:r>
                <w:rPr>
                  <w:rFonts w:asciiTheme="minorHAnsi" w:hAnsiTheme="minorHAnsi"/>
                  <w:color w:val="000000" w:themeColor="text1"/>
                  <w:sz w:val="20"/>
                  <w:szCs w:val="20"/>
                  <w:lang w:val="fr-FR"/>
                </w:rPr>
                <w:delText xml:space="preserve">que vous posez </w:delText>
              </w:r>
              <w:r w:rsidR="000C6B86" w:rsidRPr="00B473A1">
                <w:rPr>
                  <w:rFonts w:asciiTheme="minorHAnsi" w:hAnsiTheme="minorHAnsi"/>
                  <w:color w:val="000000" w:themeColor="text1"/>
                  <w:sz w:val="20"/>
                  <w:szCs w:val="20"/>
                  <w:lang w:val="fr-FR"/>
                </w:rPr>
                <w:delText>quand vous soutenez vos employés</w:delText>
              </w:r>
              <w:r>
                <w:rPr>
                  <w:rFonts w:asciiTheme="minorHAnsi" w:hAnsiTheme="minorHAnsi"/>
                  <w:color w:val="000000" w:themeColor="text1"/>
                  <w:sz w:val="20"/>
                  <w:szCs w:val="20"/>
                  <w:lang w:val="fr-FR"/>
                </w:rPr>
                <w:delText xml:space="preserve"> : </w:delText>
              </w:r>
              <w:r w:rsidR="000C6B86" w:rsidRPr="00B473A1">
                <w:rPr>
                  <w:rFonts w:asciiTheme="minorHAnsi" w:hAnsiTheme="minorHAnsi"/>
                  <w:color w:val="000000" w:themeColor="text1"/>
                  <w:sz w:val="20"/>
                  <w:szCs w:val="20"/>
                  <w:lang w:val="fr-FR"/>
                </w:rPr>
                <w:delText xml:space="preserve"> </w:delText>
              </w:r>
            </w:del>
          </w:p>
          <w:p w:rsidR="000C6B86" w:rsidRPr="00B473A1" w:rsidRDefault="000C6B86" w:rsidP="000C6B86">
            <w:pPr>
              <w:spacing w:after="0" w:line="240" w:lineRule="auto"/>
              <w:rPr>
                <w:del w:id="1034" w:author="SDS Consulting" w:date="2019-06-24T09:04:00Z"/>
                <w:rFonts w:asciiTheme="minorHAnsi" w:hAnsiTheme="minorHAnsi"/>
                <w:color w:val="000000" w:themeColor="text1"/>
                <w:sz w:val="20"/>
                <w:szCs w:val="20"/>
                <w:lang w:val="fr-FR"/>
              </w:rPr>
            </w:pPr>
          </w:p>
          <w:p w:rsidR="000C6B86" w:rsidRPr="00B473A1" w:rsidRDefault="000C6B86" w:rsidP="000C6B86">
            <w:pPr>
              <w:spacing w:after="0" w:line="240" w:lineRule="auto"/>
              <w:rPr>
                <w:del w:id="1035" w:author="SDS Consulting" w:date="2019-06-24T09:04:00Z"/>
                <w:rFonts w:asciiTheme="minorHAnsi" w:hAnsiTheme="minorHAnsi"/>
                <w:color w:val="000000" w:themeColor="text1"/>
                <w:sz w:val="20"/>
                <w:szCs w:val="20"/>
                <w:lang w:val="fr-FR"/>
              </w:rPr>
            </w:pPr>
            <w:del w:id="1036" w:author="SDS Consulting" w:date="2019-06-24T09:04:00Z">
              <w:r w:rsidRPr="00B473A1">
                <w:rPr>
                  <w:rFonts w:asciiTheme="minorHAnsi" w:hAnsiTheme="minorHAnsi"/>
                  <w:color w:val="000000" w:themeColor="text1"/>
                  <w:sz w:val="20"/>
                  <w:szCs w:val="20"/>
                  <w:lang w:val="fr-FR"/>
                </w:rPr>
                <w:delText xml:space="preserve">Dites-moi comment les choses </w:delText>
              </w:r>
              <w:r w:rsidR="00F10706">
                <w:rPr>
                  <w:rFonts w:asciiTheme="minorHAnsi" w:hAnsiTheme="minorHAnsi"/>
                  <w:color w:val="000000" w:themeColor="text1"/>
                  <w:sz w:val="20"/>
                  <w:szCs w:val="20"/>
                  <w:lang w:val="fr-FR"/>
                </w:rPr>
                <w:delText xml:space="preserve">se passent jusqu’à présent ? </w:delText>
              </w:r>
              <w:r w:rsidRPr="00B473A1">
                <w:rPr>
                  <w:rFonts w:asciiTheme="minorHAnsi" w:hAnsiTheme="minorHAnsi"/>
                  <w:color w:val="000000" w:themeColor="text1"/>
                  <w:sz w:val="20"/>
                  <w:szCs w:val="20"/>
                  <w:lang w:val="fr-FR"/>
                </w:rPr>
                <w:delText xml:space="preserve"> </w:delText>
              </w:r>
              <w:r w:rsidR="00F10706">
                <w:rPr>
                  <w:rFonts w:asciiTheme="minorHAnsi" w:hAnsiTheme="minorHAnsi"/>
                  <w:color w:val="000000" w:themeColor="text1"/>
                  <w:sz w:val="20"/>
                  <w:szCs w:val="20"/>
                  <w:lang w:val="fr-FR"/>
                </w:rPr>
                <w:delText>Qu’est ce</w:delText>
              </w:r>
              <w:r w:rsidRPr="00B473A1">
                <w:rPr>
                  <w:rFonts w:asciiTheme="minorHAnsi" w:hAnsiTheme="minorHAnsi"/>
                  <w:color w:val="000000" w:themeColor="text1"/>
                  <w:sz w:val="20"/>
                  <w:szCs w:val="20"/>
                  <w:lang w:val="fr-FR"/>
                </w:rPr>
                <w:delText xml:space="preserve"> qui fonctionne bien</w:delText>
              </w:r>
              <w:r w:rsidR="00F10706">
                <w:rPr>
                  <w:rFonts w:asciiTheme="minorHAnsi" w:hAnsiTheme="minorHAnsi"/>
                  <w:color w:val="000000" w:themeColor="text1"/>
                  <w:sz w:val="20"/>
                  <w:szCs w:val="20"/>
                  <w:lang w:val="fr-FR"/>
                </w:rPr>
                <w:delText xml:space="preserve"> </w:delText>
              </w:r>
              <w:r w:rsidRPr="00B473A1">
                <w:rPr>
                  <w:rFonts w:asciiTheme="minorHAnsi" w:hAnsiTheme="minorHAnsi"/>
                  <w:color w:val="000000" w:themeColor="text1"/>
                  <w:sz w:val="20"/>
                  <w:szCs w:val="20"/>
                  <w:lang w:val="fr-FR"/>
                </w:rPr>
                <w:delText xml:space="preserve">? </w:delText>
              </w:r>
            </w:del>
          </w:p>
          <w:p w:rsidR="000C6B86" w:rsidRPr="00B473A1" w:rsidRDefault="000C6B86" w:rsidP="000C6B86">
            <w:pPr>
              <w:spacing w:after="0" w:line="240" w:lineRule="auto"/>
              <w:rPr>
                <w:del w:id="1037" w:author="SDS Consulting" w:date="2019-06-24T09:04:00Z"/>
                <w:rFonts w:asciiTheme="minorHAnsi" w:hAnsiTheme="minorHAnsi"/>
                <w:color w:val="000000" w:themeColor="text1"/>
                <w:sz w:val="20"/>
                <w:szCs w:val="20"/>
                <w:lang w:val="fr-FR"/>
              </w:rPr>
            </w:pPr>
            <w:del w:id="1038" w:author="SDS Consulting" w:date="2019-06-24T09:04:00Z">
              <w:r w:rsidRPr="00B473A1">
                <w:rPr>
                  <w:rFonts w:asciiTheme="minorHAnsi" w:hAnsiTheme="minorHAnsi"/>
                  <w:color w:val="000000" w:themeColor="text1"/>
                  <w:sz w:val="20"/>
                  <w:szCs w:val="20"/>
                  <w:lang w:val="fr-FR"/>
                </w:rPr>
                <w:delText>Quels</w:delText>
              </w:r>
              <w:r w:rsidR="00F10706">
                <w:rPr>
                  <w:rFonts w:asciiTheme="minorHAnsi" w:hAnsiTheme="minorHAnsi"/>
                  <w:color w:val="000000" w:themeColor="text1"/>
                  <w:sz w:val="20"/>
                  <w:szCs w:val="20"/>
                  <w:lang w:val="fr-FR"/>
                </w:rPr>
                <w:delText xml:space="preserve"> </w:delText>
              </w:r>
              <w:r w:rsidRPr="00B473A1">
                <w:rPr>
                  <w:rFonts w:asciiTheme="minorHAnsi" w:hAnsiTheme="minorHAnsi"/>
                  <w:color w:val="000000" w:themeColor="text1"/>
                  <w:sz w:val="20"/>
                  <w:szCs w:val="20"/>
                  <w:lang w:val="fr-FR"/>
                </w:rPr>
                <w:delText xml:space="preserve">aspects de ce projet </w:delText>
              </w:r>
              <w:r w:rsidR="00F10706">
                <w:rPr>
                  <w:rFonts w:asciiTheme="minorHAnsi" w:hAnsiTheme="minorHAnsi"/>
                  <w:color w:val="000000" w:themeColor="text1"/>
                  <w:sz w:val="20"/>
                  <w:szCs w:val="20"/>
                  <w:lang w:val="fr-FR"/>
                </w:rPr>
                <w:delText>vous rendent</w:delText>
              </w:r>
              <w:r w:rsidRPr="00B473A1">
                <w:rPr>
                  <w:rFonts w:asciiTheme="minorHAnsi" w:hAnsiTheme="minorHAnsi"/>
                  <w:color w:val="000000" w:themeColor="text1"/>
                  <w:sz w:val="20"/>
                  <w:szCs w:val="20"/>
                  <w:lang w:val="fr-FR"/>
                </w:rPr>
                <w:delText xml:space="preserve"> heureux</w:delText>
              </w:r>
              <w:r w:rsidR="00F10706">
                <w:rPr>
                  <w:rFonts w:asciiTheme="minorHAnsi" w:hAnsiTheme="minorHAnsi"/>
                  <w:color w:val="000000" w:themeColor="text1"/>
                  <w:sz w:val="20"/>
                  <w:szCs w:val="20"/>
                  <w:lang w:val="fr-FR"/>
                </w:rPr>
                <w:delText xml:space="preserve"> </w:delText>
              </w:r>
              <w:r w:rsidRPr="00B473A1">
                <w:rPr>
                  <w:rFonts w:asciiTheme="minorHAnsi" w:hAnsiTheme="minorHAnsi"/>
                  <w:color w:val="000000" w:themeColor="text1"/>
                  <w:sz w:val="20"/>
                  <w:szCs w:val="20"/>
                  <w:lang w:val="fr-FR"/>
                </w:rPr>
                <w:delText xml:space="preserve">? </w:delText>
              </w:r>
            </w:del>
          </w:p>
          <w:p w:rsidR="000C6B86" w:rsidRPr="00B473A1" w:rsidRDefault="000C6B86" w:rsidP="000C6B86">
            <w:pPr>
              <w:spacing w:after="0" w:line="240" w:lineRule="auto"/>
              <w:rPr>
                <w:del w:id="1039" w:author="SDS Consulting" w:date="2019-06-24T09:04:00Z"/>
                <w:rFonts w:asciiTheme="minorHAnsi" w:hAnsiTheme="minorHAnsi"/>
                <w:color w:val="000000" w:themeColor="text1"/>
                <w:sz w:val="20"/>
                <w:szCs w:val="20"/>
                <w:lang w:val="fr-FR"/>
              </w:rPr>
            </w:pPr>
            <w:del w:id="1040" w:author="SDS Consulting" w:date="2019-06-24T09:04:00Z">
              <w:r w:rsidRPr="00B473A1">
                <w:rPr>
                  <w:rFonts w:asciiTheme="minorHAnsi" w:hAnsiTheme="minorHAnsi"/>
                  <w:color w:val="000000" w:themeColor="text1"/>
                  <w:sz w:val="20"/>
                  <w:szCs w:val="20"/>
                  <w:lang w:val="fr-FR"/>
                </w:rPr>
                <w:delText>Quels sont les défis que vous avez identifiés</w:delText>
              </w:r>
              <w:r w:rsidR="00F10706">
                <w:rPr>
                  <w:rFonts w:asciiTheme="minorHAnsi" w:hAnsiTheme="minorHAnsi"/>
                  <w:color w:val="000000" w:themeColor="text1"/>
                  <w:sz w:val="20"/>
                  <w:szCs w:val="20"/>
                  <w:lang w:val="fr-FR"/>
                </w:rPr>
                <w:delText xml:space="preserve"> ?</w:delText>
              </w:r>
              <w:r w:rsidRPr="00B473A1">
                <w:rPr>
                  <w:rFonts w:asciiTheme="minorHAnsi" w:hAnsiTheme="minorHAnsi"/>
                  <w:color w:val="000000" w:themeColor="text1"/>
                  <w:sz w:val="20"/>
                  <w:szCs w:val="20"/>
                  <w:lang w:val="fr-FR"/>
                </w:rPr>
                <w:delText xml:space="preserve"> </w:delText>
              </w:r>
            </w:del>
          </w:p>
          <w:p w:rsidR="000C6B86" w:rsidRPr="00B473A1" w:rsidRDefault="000C6B86" w:rsidP="000C6B86">
            <w:pPr>
              <w:spacing w:after="0" w:line="240" w:lineRule="auto"/>
              <w:rPr>
                <w:del w:id="1041" w:author="SDS Consulting" w:date="2019-06-24T09:04:00Z"/>
                <w:rFonts w:asciiTheme="minorHAnsi" w:hAnsiTheme="minorHAnsi"/>
                <w:color w:val="000000" w:themeColor="text1"/>
                <w:sz w:val="20"/>
                <w:szCs w:val="20"/>
                <w:lang w:val="fr-FR"/>
              </w:rPr>
            </w:pPr>
          </w:p>
          <w:p w:rsidR="000C6B86" w:rsidRPr="00B473A1" w:rsidRDefault="003627DC" w:rsidP="001455E0">
            <w:pPr>
              <w:spacing w:after="0" w:line="240" w:lineRule="auto"/>
              <w:rPr>
                <w:del w:id="1042" w:author="SDS Consulting" w:date="2019-06-24T09:04:00Z"/>
                <w:rFonts w:asciiTheme="minorHAnsi" w:hAnsiTheme="minorHAnsi"/>
                <w:color w:val="000000" w:themeColor="text1"/>
                <w:sz w:val="20"/>
                <w:szCs w:val="20"/>
                <w:lang w:val="fr-FR"/>
              </w:rPr>
            </w:pPr>
            <w:del w:id="1043" w:author="SDS Consulting" w:date="2019-06-24T09:04:00Z">
              <w:r>
                <w:rPr>
                  <w:rFonts w:asciiTheme="minorHAnsi" w:hAnsiTheme="minorHAnsi"/>
                  <w:color w:val="000000" w:themeColor="text1"/>
                  <w:sz w:val="20"/>
                  <w:szCs w:val="20"/>
                  <w:lang w:val="fr-FR"/>
                </w:rPr>
                <w:delText>Laissez le délégué lister</w:delText>
              </w:r>
              <w:r w:rsidR="000C6B86" w:rsidRPr="00B473A1">
                <w:rPr>
                  <w:rFonts w:asciiTheme="minorHAnsi" w:hAnsiTheme="minorHAnsi"/>
                  <w:color w:val="000000" w:themeColor="text1"/>
                  <w:sz w:val="20"/>
                  <w:szCs w:val="20"/>
                  <w:lang w:val="fr-FR"/>
                </w:rPr>
                <w:delText xml:space="preserve"> tous les </w:delText>
              </w:r>
              <w:r>
                <w:rPr>
                  <w:rFonts w:asciiTheme="minorHAnsi" w:hAnsiTheme="minorHAnsi"/>
                  <w:color w:val="000000" w:themeColor="text1"/>
                  <w:sz w:val="20"/>
                  <w:szCs w:val="20"/>
                  <w:lang w:val="fr-FR"/>
                </w:rPr>
                <w:delText>aspects</w:delText>
              </w:r>
              <w:r w:rsidR="000C6B86" w:rsidRPr="00B473A1">
                <w:rPr>
                  <w:rFonts w:asciiTheme="minorHAnsi" w:hAnsiTheme="minorHAnsi"/>
                  <w:color w:val="000000" w:themeColor="text1"/>
                  <w:sz w:val="20"/>
                  <w:szCs w:val="20"/>
                  <w:lang w:val="fr-FR"/>
                </w:rPr>
                <w:delText xml:space="preserve"> avant de passer à la question suivante, vous devrez peut-être </w:delText>
              </w:r>
              <w:r>
                <w:rPr>
                  <w:rFonts w:asciiTheme="minorHAnsi" w:hAnsiTheme="minorHAnsi"/>
                  <w:color w:val="000000" w:themeColor="text1"/>
                  <w:sz w:val="20"/>
                  <w:szCs w:val="20"/>
                  <w:lang w:val="fr-FR"/>
                </w:rPr>
                <w:delText>l’inciter</w:delText>
              </w:r>
              <w:r w:rsidR="000C6B86" w:rsidRPr="00B473A1">
                <w:rPr>
                  <w:rFonts w:asciiTheme="minorHAnsi" w:hAnsiTheme="minorHAnsi"/>
                  <w:color w:val="000000" w:themeColor="text1"/>
                  <w:sz w:val="20"/>
                  <w:szCs w:val="20"/>
                  <w:lang w:val="fr-FR"/>
                </w:rPr>
                <w:delText xml:space="preserve"> à </w:delText>
              </w:r>
              <w:r>
                <w:rPr>
                  <w:rFonts w:asciiTheme="minorHAnsi" w:hAnsiTheme="minorHAnsi"/>
                  <w:color w:val="000000" w:themeColor="text1"/>
                  <w:sz w:val="20"/>
                  <w:szCs w:val="20"/>
                  <w:lang w:val="fr-FR"/>
                </w:rPr>
                <w:delText>répondre plus avec « </w:delText>
              </w:r>
              <w:r w:rsidR="000C6B86" w:rsidRPr="00B473A1">
                <w:rPr>
                  <w:rFonts w:asciiTheme="minorHAnsi" w:hAnsiTheme="minorHAnsi"/>
                  <w:color w:val="000000" w:themeColor="text1"/>
                  <w:sz w:val="20"/>
                  <w:szCs w:val="20"/>
                  <w:lang w:val="fr-FR"/>
                </w:rPr>
                <w:delText>quoi d'autre</w:delText>
              </w:r>
              <w:r>
                <w:rPr>
                  <w:rFonts w:asciiTheme="minorHAnsi" w:hAnsiTheme="minorHAnsi"/>
                  <w:color w:val="000000" w:themeColor="text1"/>
                  <w:sz w:val="20"/>
                  <w:szCs w:val="20"/>
                  <w:lang w:val="fr-FR"/>
                </w:rPr>
                <w:delText xml:space="preserve"> ? » </w:delText>
              </w:r>
              <w:r w:rsidR="000C6B86" w:rsidRPr="00B473A1">
                <w:rPr>
                  <w:rFonts w:asciiTheme="minorHAnsi" w:hAnsiTheme="minorHAnsi"/>
                  <w:color w:val="000000" w:themeColor="text1"/>
                  <w:sz w:val="20"/>
                  <w:szCs w:val="20"/>
                  <w:lang w:val="fr-FR"/>
                </w:rPr>
                <w:delText xml:space="preserve"> </w:delText>
              </w:r>
              <w:r>
                <w:rPr>
                  <w:rFonts w:asciiTheme="minorHAnsi" w:hAnsiTheme="minorHAnsi"/>
                  <w:color w:val="000000" w:themeColor="text1"/>
                  <w:sz w:val="20"/>
                  <w:szCs w:val="20"/>
                  <w:lang w:val="fr-FR"/>
                </w:rPr>
                <w:delText>J</w:delText>
              </w:r>
              <w:r w:rsidR="000C6B86" w:rsidRPr="00B473A1">
                <w:rPr>
                  <w:rFonts w:asciiTheme="minorHAnsi" w:hAnsiTheme="minorHAnsi"/>
                  <w:color w:val="000000" w:themeColor="text1"/>
                  <w:sz w:val="20"/>
                  <w:szCs w:val="20"/>
                  <w:lang w:val="fr-FR"/>
                </w:rPr>
                <w:delText xml:space="preserve">usqu'à ce que le délégué </w:delText>
              </w:r>
              <w:r w:rsidR="001455E0" w:rsidRPr="00B473A1">
                <w:rPr>
                  <w:rFonts w:asciiTheme="minorHAnsi" w:hAnsiTheme="minorHAnsi"/>
                  <w:color w:val="000000" w:themeColor="text1"/>
                  <w:sz w:val="20"/>
                  <w:szCs w:val="20"/>
                  <w:lang w:val="fr-FR"/>
                </w:rPr>
                <w:delText>ressente</w:delText>
              </w:r>
              <w:r w:rsidR="000C6B86" w:rsidRPr="00B473A1">
                <w:rPr>
                  <w:rFonts w:asciiTheme="minorHAnsi" w:hAnsiTheme="minorHAnsi"/>
                  <w:color w:val="000000" w:themeColor="text1"/>
                  <w:sz w:val="20"/>
                  <w:szCs w:val="20"/>
                  <w:lang w:val="fr-FR"/>
                </w:rPr>
                <w:delText xml:space="preserve"> </w:delText>
              </w:r>
              <w:r>
                <w:rPr>
                  <w:rFonts w:asciiTheme="minorHAnsi" w:hAnsiTheme="minorHAnsi"/>
                  <w:color w:val="000000" w:themeColor="text1"/>
                  <w:sz w:val="20"/>
                  <w:szCs w:val="20"/>
                  <w:lang w:val="fr-FR"/>
                </w:rPr>
                <w:delText xml:space="preserve">que </w:delText>
              </w:r>
              <w:r w:rsidR="000C6B86" w:rsidRPr="00B473A1">
                <w:rPr>
                  <w:rFonts w:asciiTheme="minorHAnsi" w:hAnsiTheme="minorHAnsi"/>
                  <w:color w:val="000000" w:themeColor="text1"/>
                  <w:sz w:val="20"/>
                  <w:szCs w:val="20"/>
                  <w:lang w:val="fr-FR"/>
                </w:rPr>
                <w:delText>la liste est complète</w:delText>
              </w:r>
              <w:r>
                <w:rPr>
                  <w:rFonts w:asciiTheme="minorHAnsi" w:hAnsiTheme="minorHAnsi"/>
                  <w:color w:val="000000" w:themeColor="text1"/>
                  <w:sz w:val="20"/>
                  <w:szCs w:val="20"/>
                  <w:lang w:val="fr-FR"/>
                </w:rPr>
                <w:delText>.</w:delText>
              </w:r>
              <w:r w:rsidR="000C6B86" w:rsidRPr="00B473A1">
                <w:rPr>
                  <w:rFonts w:asciiTheme="minorHAnsi" w:hAnsiTheme="minorHAnsi"/>
                  <w:color w:val="000000" w:themeColor="text1"/>
                  <w:sz w:val="20"/>
                  <w:szCs w:val="20"/>
                  <w:lang w:val="fr-FR"/>
                </w:rPr>
                <w:delText xml:space="preserve"> </w:delText>
              </w:r>
              <w:r>
                <w:rPr>
                  <w:rFonts w:asciiTheme="minorHAnsi" w:hAnsiTheme="minorHAnsi"/>
                  <w:color w:val="000000" w:themeColor="text1"/>
                  <w:sz w:val="20"/>
                  <w:szCs w:val="20"/>
                  <w:lang w:val="fr-FR"/>
                </w:rPr>
                <w:delText>M</w:delText>
              </w:r>
              <w:r w:rsidR="000C6B86" w:rsidRPr="00B473A1">
                <w:rPr>
                  <w:rFonts w:asciiTheme="minorHAnsi" w:hAnsiTheme="minorHAnsi"/>
                  <w:color w:val="000000" w:themeColor="text1"/>
                  <w:sz w:val="20"/>
                  <w:szCs w:val="20"/>
                  <w:lang w:val="fr-FR"/>
                </w:rPr>
                <w:delText xml:space="preserve">aintenant la prochaine question que je </w:delText>
              </w:r>
              <w:r w:rsidR="001455E0">
                <w:rPr>
                  <w:rFonts w:asciiTheme="minorHAnsi" w:hAnsiTheme="minorHAnsi"/>
                  <w:color w:val="000000" w:themeColor="text1"/>
                  <w:sz w:val="20"/>
                  <w:szCs w:val="20"/>
                  <w:lang w:val="fr-FR"/>
                </w:rPr>
                <w:delText>vais poser</w:delText>
              </w:r>
              <w:r w:rsidR="000C6B86" w:rsidRPr="00B473A1">
                <w:rPr>
                  <w:rFonts w:asciiTheme="minorHAnsi" w:hAnsiTheme="minorHAnsi"/>
                  <w:color w:val="000000" w:themeColor="text1"/>
                  <w:sz w:val="20"/>
                  <w:szCs w:val="20"/>
                  <w:lang w:val="fr-FR"/>
                </w:rPr>
                <w:delText xml:space="preserve"> serait quelque chose comme</w:delText>
              </w:r>
              <w:r w:rsidR="001455E0">
                <w:rPr>
                  <w:rFonts w:asciiTheme="minorHAnsi" w:hAnsiTheme="minorHAnsi"/>
                  <w:color w:val="000000" w:themeColor="text1"/>
                  <w:sz w:val="20"/>
                  <w:szCs w:val="20"/>
                  <w:lang w:val="fr-FR"/>
                </w:rPr>
                <w:delText xml:space="preserve">, </w:delText>
              </w:r>
              <w:r w:rsidR="000C6B86" w:rsidRPr="00B473A1">
                <w:rPr>
                  <w:rFonts w:asciiTheme="minorHAnsi" w:hAnsiTheme="minorHAnsi"/>
                  <w:color w:val="000000" w:themeColor="text1"/>
                  <w:sz w:val="20"/>
                  <w:szCs w:val="20"/>
                  <w:lang w:val="fr-FR"/>
                </w:rPr>
                <w:delText xml:space="preserve">nous allons prendre chaque </w:delText>
              </w:r>
              <w:r w:rsidR="001455E0">
                <w:rPr>
                  <w:rFonts w:asciiTheme="minorHAnsi" w:hAnsiTheme="minorHAnsi"/>
                  <w:color w:val="000000" w:themeColor="text1"/>
                  <w:sz w:val="20"/>
                  <w:szCs w:val="20"/>
                  <w:lang w:val="fr-FR"/>
                </w:rPr>
                <w:delText>élément, quelles sont les</w:delText>
              </w:r>
              <w:r w:rsidR="000C6B86" w:rsidRPr="00B473A1">
                <w:rPr>
                  <w:rFonts w:asciiTheme="minorHAnsi" w:hAnsiTheme="minorHAnsi"/>
                  <w:color w:val="000000" w:themeColor="text1"/>
                  <w:sz w:val="20"/>
                  <w:szCs w:val="20"/>
                  <w:lang w:val="fr-FR"/>
                </w:rPr>
                <w:delText xml:space="preserve"> mesures que vous pouvez prendre pour ramener les choses sur la bonne voie à nouveau</w:delText>
              </w:r>
              <w:r w:rsidR="001455E0">
                <w:rPr>
                  <w:rFonts w:asciiTheme="minorHAnsi" w:hAnsiTheme="minorHAnsi"/>
                  <w:color w:val="000000" w:themeColor="text1"/>
                  <w:sz w:val="20"/>
                  <w:szCs w:val="20"/>
                  <w:lang w:val="fr-FR"/>
                </w:rPr>
                <w:delText xml:space="preserve"> ? </w:delText>
              </w:r>
              <w:r w:rsidR="000C6B86" w:rsidRPr="00B473A1">
                <w:rPr>
                  <w:rFonts w:asciiTheme="minorHAnsi" w:hAnsiTheme="minorHAnsi"/>
                  <w:color w:val="000000" w:themeColor="text1"/>
                  <w:sz w:val="20"/>
                  <w:szCs w:val="20"/>
                  <w:lang w:val="fr-FR"/>
                </w:rPr>
                <w:delText xml:space="preserve"> </w:delText>
              </w:r>
              <w:r w:rsidR="001455E0">
                <w:rPr>
                  <w:rFonts w:asciiTheme="minorHAnsi" w:hAnsiTheme="minorHAnsi"/>
                  <w:color w:val="000000" w:themeColor="text1"/>
                  <w:sz w:val="20"/>
                  <w:szCs w:val="20"/>
                  <w:lang w:val="fr-FR"/>
                </w:rPr>
                <w:delText>Répondre à cette question pour</w:delText>
              </w:r>
              <w:r w:rsidR="000C6B86" w:rsidRPr="00B473A1">
                <w:rPr>
                  <w:rFonts w:asciiTheme="minorHAnsi" w:hAnsiTheme="minorHAnsi"/>
                  <w:color w:val="000000" w:themeColor="text1"/>
                  <w:sz w:val="20"/>
                  <w:szCs w:val="20"/>
                  <w:lang w:val="fr-FR"/>
                </w:rPr>
                <w:delText xml:space="preserve"> chaque élément jusqu'à ce que le </w:delText>
              </w:r>
              <w:r w:rsidR="001455E0">
                <w:rPr>
                  <w:rFonts w:asciiTheme="minorHAnsi" w:hAnsiTheme="minorHAnsi"/>
                  <w:color w:val="000000" w:themeColor="text1"/>
                  <w:sz w:val="20"/>
                  <w:szCs w:val="20"/>
                  <w:lang w:val="fr-FR"/>
                </w:rPr>
                <w:delText>délégué</w:delText>
              </w:r>
              <w:r w:rsidR="000C6B86" w:rsidRPr="00B473A1">
                <w:rPr>
                  <w:rFonts w:asciiTheme="minorHAnsi" w:hAnsiTheme="minorHAnsi"/>
                  <w:color w:val="000000" w:themeColor="text1"/>
                  <w:sz w:val="20"/>
                  <w:szCs w:val="20"/>
                  <w:lang w:val="fr-FR"/>
                </w:rPr>
                <w:delText xml:space="preserve"> se sent</w:delText>
              </w:r>
              <w:r w:rsidR="001455E0">
                <w:rPr>
                  <w:rFonts w:asciiTheme="minorHAnsi" w:hAnsiTheme="minorHAnsi"/>
                  <w:color w:val="000000" w:themeColor="text1"/>
                  <w:sz w:val="20"/>
                  <w:szCs w:val="20"/>
                  <w:lang w:val="fr-FR"/>
                </w:rPr>
                <w:delText>e</w:delText>
              </w:r>
              <w:r w:rsidR="000C6B86" w:rsidRPr="00B473A1">
                <w:rPr>
                  <w:rFonts w:asciiTheme="minorHAnsi" w:hAnsiTheme="minorHAnsi"/>
                  <w:color w:val="000000" w:themeColor="text1"/>
                  <w:sz w:val="20"/>
                  <w:szCs w:val="20"/>
                  <w:lang w:val="fr-FR"/>
                </w:rPr>
                <w:delText xml:space="preserve"> complet</w:delText>
              </w:r>
              <w:r w:rsidR="001455E0">
                <w:rPr>
                  <w:rFonts w:asciiTheme="minorHAnsi" w:hAnsiTheme="minorHAnsi"/>
                  <w:color w:val="000000" w:themeColor="text1"/>
                  <w:sz w:val="20"/>
                  <w:szCs w:val="20"/>
                  <w:lang w:val="fr-FR"/>
                </w:rPr>
                <w:delText>. S</w:delText>
              </w:r>
              <w:r w:rsidR="000C6B86" w:rsidRPr="00B473A1">
                <w:rPr>
                  <w:rFonts w:asciiTheme="minorHAnsi" w:hAnsiTheme="minorHAnsi"/>
                  <w:color w:val="000000" w:themeColor="text1"/>
                  <w:sz w:val="20"/>
                  <w:szCs w:val="20"/>
                  <w:lang w:val="fr-FR"/>
                </w:rPr>
                <w:delText>i vous sentez que le délégué a une bonne connaissance de la situation et des idées a</w:delText>
              </w:r>
              <w:r w:rsidR="001455E0">
                <w:rPr>
                  <w:rFonts w:asciiTheme="minorHAnsi" w:hAnsiTheme="minorHAnsi"/>
                  <w:color w:val="000000" w:themeColor="text1"/>
                  <w:sz w:val="20"/>
                  <w:szCs w:val="20"/>
                  <w:lang w:val="fr-FR"/>
                </w:rPr>
                <w:delText xml:space="preserve">daptées aux </w:delText>
              </w:r>
              <w:r w:rsidR="000C6B86" w:rsidRPr="00B473A1">
                <w:rPr>
                  <w:rFonts w:asciiTheme="minorHAnsi" w:hAnsiTheme="minorHAnsi"/>
                  <w:color w:val="000000" w:themeColor="text1"/>
                  <w:sz w:val="20"/>
                  <w:szCs w:val="20"/>
                  <w:lang w:val="fr-FR"/>
                </w:rPr>
                <w:delText>solutions</w:delText>
              </w:r>
              <w:r w:rsidR="001455E0">
                <w:rPr>
                  <w:rFonts w:asciiTheme="minorHAnsi" w:hAnsiTheme="minorHAnsi"/>
                  <w:color w:val="000000" w:themeColor="text1"/>
                  <w:sz w:val="20"/>
                  <w:szCs w:val="20"/>
                  <w:lang w:val="fr-FR"/>
                </w:rPr>
                <w:delText xml:space="preserve">, </w:delText>
              </w:r>
              <w:r w:rsidR="000C6B86" w:rsidRPr="00B473A1">
                <w:rPr>
                  <w:rFonts w:asciiTheme="minorHAnsi" w:hAnsiTheme="minorHAnsi"/>
                  <w:color w:val="000000" w:themeColor="text1"/>
                  <w:sz w:val="20"/>
                  <w:szCs w:val="20"/>
                  <w:lang w:val="fr-FR"/>
                </w:rPr>
                <w:delText>passe</w:delText>
              </w:r>
              <w:r w:rsidR="001455E0">
                <w:rPr>
                  <w:rFonts w:asciiTheme="minorHAnsi" w:hAnsiTheme="minorHAnsi"/>
                  <w:color w:val="000000" w:themeColor="text1"/>
                  <w:sz w:val="20"/>
                  <w:szCs w:val="20"/>
                  <w:lang w:val="fr-FR"/>
                </w:rPr>
                <w:delText>z</w:delText>
              </w:r>
              <w:r w:rsidR="000C6B86" w:rsidRPr="00B473A1">
                <w:rPr>
                  <w:rFonts w:asciiTheme="minorHAnsi" w:hAnsiTheme="minorHAnsi"/>
                  <w:color w:val="000000" w:themeColor="text1"/>
                  <w:sz w:val="20"/>
                  <w:szCs w:val="20"/>
                  <w:lang w:val="fr-FR"/>
                </w:rPr>
                <w:delText xml:space="preserve"> pour les aider à créer un plan</w:delText>
              </w:r>
              <w:r w:rsidR="001455E0">
                <w:rPr>
                  <w:rFonts w:asciiTheme="minorHAnsi" w:hAnsiTheme="minorHAnsi"/>
                  <w:color w:val="000000" w:themeColor="text1"/>
                  <w:sz w:val="20"/>
                  <w:szCs w:val="20"/>
                  <w:lang w:val="fr-FR"/>
                </w:rPr>
                <w:delText xml:space="preserve"> d’</w:delText>
              </w:r>
              <w:r w:rsidR="001455E0" w:rsidRPr="00B473A1">
                <w:rPr>
                  <w:rFonts w:asciiTheme="minorHAnsi" w:hAnsiTheme="minorHAnsi"/>
                  <w:color w:val="000000" w:themeColor="text1"/>
                  <w:sz w:val="20"/>
                  <w:szCs w:val="20"/>
                  <w:lang w:val="fr-FR"/>
                </w:rPr>
                <w:delText>action</w:delText>
              </w:r>
              <w:r w:rsidR="000C6B86" w:rsidRPr="00B473A1">
                <w:rPr>
                  <w:rFonts w:asciiTheme="minorHAnsi" w:hAnsiTheme="minorHAnsi"/>
                  <w:color w:val="000000" w:themeColor="text1"/>
                  <w:sz w:val="20"/>
                  <w:szCs w:val="20"/>
                  <w:lang w:val="fr-FR"/>
                </w:rPr>
                <w:delText xml:space="preserve"> </w:delText>
              </w:r>
              <w:r w:rsidR="001455E0">
                <w:rPr>
                  <w:rFonts w:asciiTheme="minorHAnsi" w:hAnsiTheme="minorHAnsi"/>
                  <w:color w:val="000000" w:themeColor="text1"/>
                  <w:sz w:val="20"/>
                  <w:szCs w:val="20"/>
                  <w:lang w:val="fr-FR"/>
                </w:rPr>
                <w:delText xml:space="preserve">sur les blocages, </w:delText>
              </w:r>
              <w:r w:rsidR="001455E0" w:rsidRPr="00D15B34">
                <w:rPr>
                  <w:rFonts w:asciiTheme="minorHAnsi" w:hAnsiTheme="minorHAnsi"/>
                  <w:color w:val="000000" w:themeColor="text1"/>
                  <w:sz w:val="20"/>
                  <w:szCs w:val="20"/>
                  <w:lang w:val="fr-FR"/>
                </w:rPr>
                <w:delText xml:space="preserve">allez à la réunion avec un accord sur n’importe quel support dont ils </w:delText>
              </w:r>
              <w:r w:rsidR="00D15B34" w:rsidRPr="00D15B34">
                <w:rPr>
                  <w:rFonts w:asciiTheme="minorHAnsi" w:hAnsiTheme="minorHAnsi"/>
                  <w:color w:val="000000" w:themeColor="text1"/>
                  <w:sz w:val="20"/>
                  <w:szCs w:val="20"/>
                  <w:lang w:val="fr-FR"/>
                </w:rPr>
                <w:delText xml:space="preserve">auront </w:delText>
              </w:r>
              <w:r w:rsidR="001455E0" w:rsidRPr="00D15B34">
                <w:rPr>
                  <w:rFonts w:asciiTheme="minorHAnsi" w:hAnsiTheme="minorHAnsi"/>
                  <w:color w:val="000000" w:themeColor="text1"/>
                  <w:sz w:val="20"/>
                  <w:szCs w:val="20"/>
                  <w:lang w:val="fr-FR"/>
                </w:rPr>
                <w:delText>besoin.</w:delText>
              </w:r>
            </w:del>
          </w:p>
          <w:p w:rsidR="000C6B86" w:rsidRPr="00B473A1" w:rsidRDefault="000C6B86" w:rsidP="000C6B86">
            <w:pPr>
              <w:spacing w:after="0" w:line="240" w:lineRule="auto"/>
              <w:rPr>
                <w:del w:id="1044" w:author="SDS Consulting" w:date="2019-06-24T09:04:00Z"/>
                <w:rFonts w:asciiTheme="minorHAnsi" w:hAnsiTheme="minorHAnsi"/>
                <w:color w:val="000000" w:themeColor="text1"/>
                <w:sz w:val="20"/>
                <w:szCs w:val="20"/>
                <w:lang w:val="fr-FR"/>
              </w:rPr>
            </w:pPr>
          </w:p>
          <w:p w:rsidR="000C6B86" w:rsidRPr="00B473A1" w:rsidRDefault="000C6B86" w:rsidP="000C6B86">
            <w:pPr>
              <w:spacing w:after="0" w:line="240" w:lineRule="auto"/>
              <w:rPr>
                <w:del w:id="1045" w:author="SDS Consulting" w:date="2019-06-24T09:04:00Z"/>
                <w:rFonts w:asciiTheme="minorHAnsi" w:hAnsiTheme="minorHAnsi"/>
                <w:i/>
                <w:color w:val="000000" w:themeColor="text1"/>
                <w:sz w:val="20"/>
                <w:szCs w:val="20"/>
                <w:lang w:val="fr-FR"/>
              </w:rPr>
            </w:pPr>
            <w:del w:id="1046" w:author="SDS Consulting" w:date="2019-06-24T09:04:00Z">
              <w:r w:rsidRPr="00B473A1">
                <w:rPr>
                  <w:rFonts w:asciiTheme="minorHAnsi" w:hAnsiTheme="minorHAnsi"/>
                  <w:i/>
                  <w:color w:val="000000" w:themeColor="text1"/>
                  <w:sz w:val="20"/>
                  <w:szCs w:val="20"/>
                  <w:lang w:val="fr-FR"/>
                </w:rPr>
                <w:delText>Étape 2</w:delText>
              </w:r>
              <w:r w:rsidR="001455E0">
                <w:rPr>
                  <w:rFonts w:asciiTheme="minorHAnsi" w:hAnsiTheme="minorHAnsi"/>
                  <w:i/>
                  <w:color w:val="000000" w:themeColor="text1"/>
                  <w:sz w:val="20"/>
                  <w:szCs w:val="20"/>
                  <w:lang w:val="fr-FR"/>
                </w:rPr>
                <w:delText xml:space="preserve"> </w:delText>
              </w:r>
              <w:r w:rsidRPr="00B473A1">
                <w:rPr>
                  <w:rFonts w:asciiTheme="minorHAnsi" w:hAnsiTheme="minorHAnsi"/>
                  <w:i/>
                  <w:color w:val="000000" w:themeColor="text1"/>
                  <w:sz w:val="20"/>
                  <w:szCs w:val="20"/>
                  <w:lang w:val="fr-FR"/>
                </w:rPr>
                <w:delText xml:space="preserve">: Gérer la </w:delText>
              </w:r>
              <w:r w:rsidR="001455E0">
                <w:rPr>
                  <w:rFonts w:asciiTheme="minorHAnsi" w:hAnsiTheme="minorHAnsi"/>
                  <w:i/>
                  <w:color w:val="000000" w:themeColor="text1"/>
                  <w:sz w:val="20"/>
                  <w:szCs w:val="20"/>
                  <w:lang w:val="fr-FR"/>
                </w:rPr>
                <w:delText>peur</w:delText>
              </w:r>
              <w:r w:rsidRPr="00B473A1">
                <w:rPr>
                  <w:rFonts w:asciiTheme="minorHAnsi" w:hAnsiTheme="minorHAnsi"/>
                  <w:i/>
                  <w:color w:val="000000" w:themeColor="text1"/>
                  <w:sz w:val="20"/>
                  <w:szCs w:val="20"/>
                  <w:lang w:val="fr-FR"/>
                </w:rPr>
                <w:delText xml:space="preserve"> du délégué</w:delText>
              </w:r>
            </w:del>
          </w:p>
          <w:p w:rsidR="000C6B86" w:rsidRPr="00B473A1" w:rsidRDefault="000C6B86" w:rsidP="000C6B86">
            <w:pPr>
              <w:spacing w:after="0" w:line="240" w:lineRule="auto"/>
              <w:rPr>
                <w:del w:id="1047" w:author="SDS Consulting" w:date="2019-06-24T09:04:00Z"/>
                <w:rFonts w:asciiTheme="minorHAnsi" w:hAnsiTheme="minorHAnsi"/>
                <w:color w:val="000000" w:themeColor="text1"/>
                <w:sz w:val="20"/>
                <w:szCs w:val="20"/>
                <w:lang w:val="fr-FR"/>
              </w:rPr>
            </w:pPr>
          </w:p>
          <w:p w:rsidR="000C6B86" w:rsidRPr="00B473A1" w:rsidRDefault="000C6B86" w:rsidP="000C6B86">
            <w:pPr>
              <w:spacing w:after="0" w:line="240" w:lineRule="auto"/>
              <w:rPr>
                <w:del w:id="1048" w:author="SDS Consulting" w:date="2019-06-24T09:04:00Z"/>
                <w:rFonts w:asciiTheme="minorHAnsi" w:hAnsiTheme="minorHAnsi"/>
                <w:color w:val="000000" w:themeColor="text1"/>
                <w:sz w:val="20"/>
                <w:szCs w:val="20"/>
                <w:lang w:val="fr-FR"/>
              </w:rPr>
            </w:pPr>
            <w:del w:id="1049" w:author="SDS Consulting" w:date="2019-06-24T09:04:00Z">
              <w:r w:rsidRPr="00B473A1">
                <w:rPr>
                  <w:rFonts w:asciiTheme="minorHAnsi" w:hAnsiTheme="minorHAnsi"/>
                  <w:color w:val="000000" w:themeColor="text1"/>
                  <w:sz w:val="20"/>
                  <w:szCs w:val="20"/>
                  <w:lang w:val="fr-FR"/>
                </w:rPr>
                <w:delText xml:space="preserve">La peur de </w:delText>
              </w:r>
              <w:r w:rsidR="001455E0">
                <w:rPr>
                  <w:rFonts w:asciiTheme="minorHAnsi" w:hAnsiTheme="minorHAnsi"/>
                  <w:color w:val="000000" w:themeColor="text1"/>
                  <w:sz w:val="20"/>
                  <w:szCs w:val="20"/>
                  <w:lang w:val="fr-FR"/>
                </w:rPr>
                <w:delText>lâcher prise</w:delText>
              </w:r>
              <w:r w:rsidR="0063321D">
                <w:rPr>
                  <w:rFonts w:asciiTheme="minorHAnsi" w:hAnsiTheme="minorHAnsi"/>
                  <w:color w:val="000000" w:themeColor="text1"/>
                  <w:sz w:val="20"/>
                  <w:szCs w:val="20"/>
                  <w:lang w:val="fr-FR"/>
                </w:rPr>
                <w:delText> : Celle-ci</w:delText>
              </w:r>
              <w:r w:rsidRPr="00B473A1">
                <w:rPr>
                  <w:rFonts w:asciiTheme="minorHAnsi" w:hAnsiTheme="minorHAnsi"/>
                  <w:color w:val="000000" w:themeColor="text1"/>
                  <w:sz w:val="20"/>
                  <w:szCs w:val="20"/>
                  <w:lang w:val="fr-FR"/>
                </w:rPr>
                <w:delText xml:space="preserve"> est assez fréquent</w:delText>
              </w:r>
              <w:r w:rsidR="001455E0">
                <w:rPr>
                  <w:rFonts w:asciiTheme="minorHAnsi" w:hAnsiTheme="minorHAnsi"/>
                  <w:color w:val="000000" w:themeColor="text1"/>
                  <w:sz w:val="20"/>
                  <w:szCs w:val="20"/>
                  <w:lang w:val="fr-FR"/>
                </w:rPr>
                <w:delText>e</w:delText>
              </w:r>
              <w:r w:rsidRPr="00B473A1">
                <w:rPr>
                  <w:rFonts w:asciiTheme="minorHAnsi" w:hAnsiTheme="minorHAnsi"/>
                  <w:color w:val="000000" w:themeColor="text1"/>
                  <w:sz w:val="20"/>
                  <w:szCs w:val="20"/>
                  <w:lang w:val="fr-FR"/>
                </w:rPr>
                <w:delText xml:space="preserve"> </w:delText>
              </w:r>
              <w:r w:rsidR="0063321D">
                <w:rPr>
                  <w:rFonts w:asciiTheme="minorHAnsi" w:hAnsiTheme="minorHAnsi"/>
                  <w:color w:val="000000" w:themeColor="text1"/>
                  <w:sz w:val="20"/>
                  <w:szCs w:val="20"/>
                  <w:lang w:val="fr-FR"/>
                </w:rPr>
                <w:delText>chez les managers dans des situations délicates</w:delText>
              </w:r>
              <w:r w:rsidRPr="00B473A1">
                <w:rPr>
                  <w:rFonts w:asciiTheme="minorHAnsi" w:hAnsiTheme="minorHAnsi"/>
                  <w:color w:val="000000" w:themeColor="text1"/>
                  <w:sz w:val="20"/>
                  <w:szCs w:val="20"/>
                  <w:lang w:val="fr-FR"/>
                </w:rPr>
                <w:delText xml:space="preserve"> à un moment ou un autre. </w:delText>
              </w:r>
            </w:del>
          </w:p>
          <w:p w:rsidR="000C6B86" w:rsidRPr="00B473A1" w:rsidRDefault="000C6B86" w:rsidP="000C6B86">
            <w:pPr>
              <w:spacing w:after="0" w:line="240" w:lineRule="auto"/>
              <w:rPr>
                <w:del w:id="1050" w:author="SDS Consulting" w:date="2019-06-24T09:04:00Z"/>
                <w:rFonts w:asciiTheme="minorHAnsi" w:hAnsiTheme="minorHAnsi"/>
                <w:color w:val="000000" w:themeColor="text1"/>
                <w:sz w:val="20"/>
                <w:szCs w:val="20"/>
                <w:lang w:val="fr-FR"/>
              </w:rPr>
            </w:pPr>
          </w:p>
          <w:p w:rsidR="000C6B86" w:rsidRPr="00B473A1" w:rsidRDefault="000C6B86" w:rsidP="000C6B86">
            <w:pPr>
              <w:spacing w:after="0" w:line="240" w:lineRule="auto"/>
              <w:rPr>
                <w:del w:id="1051" w:author="SDS Consulting" w:date="2019-06-24T09:04:00Z"/>
                <w:rFonts w:asciiTheme="minorHAnsi" w:hAnsiTheme="minorHAnsi"/>
                <w:color w:val="000000" w:themeColor="text1"/>
                <w:sz w:val="20"/>
                <w:szCs w:val="20"/>
                <w:lang w:val="fr-FR"/>
              </w:rPr>
            </w:pPr>
            <w:del w:id="1052" w:author="SDS Consulting" w:date="2019-06-24T09:04:00Z">
              <w:r w:rsidRPr="00B473A1">
                <w:rPr>
                  <w:rFonts w:asciiTheme="minorHAnsi" w:hAnsiTheme="minorHAnsi"/>
                  <w:color w:val="000000" w:themeColor="text1"/>
                  <w:sz w:val="20"/>
                  <w:szCs w:val="20"/>
                  <w:lang w:val="fr-FR"/>
                </w:rPr>
                <w:delText xml:space="preserve">Le </w:delText>
              </w:r>
              <w:r w:rsidR="0063321D">
                <w:rPr>
                  <w:rFonts w:asciiTheme="minorHAnsi" w:hAnsiTheme="minorHAnsi"/>
                  <w:color w:val="000000" w:themeColor="text1"/>
                  <w:sz w:val="20"/>
                  <w:szCs w:val="20"/>
                  <w:lang w:val="fr-FR"/>
                </w:rPr>
                <w:delText>manager</w:delText>
              </w:r>
              <w:r w:rsidRPr="00B473A1">
                <w:rPr>
                  <w:rFonts w:asciiTheme="minorHAnsi" w:hAnsiTheme="minorHAnsi"/>
                  <w:color w:val="000000" w:themeColor="text1"/>
                  <w:sz w:val="20"/>
                  <w:szCs w:val="20"/>
                  <w:lang w:val="fr-FR"/>
                </w:rPr>
                <w:delText xml:space="preserve"> croit vraiment qu'elle ou il est tout simplement </w:delText>
              </w:r>
              <w:r w:rsidR="0063321D">
                <w:rPr>
                  <w:rFonts w:asciiTheme="minorHAnsi" w:hAnsiTheme="minorHAnsi"/>
                  <w:color w:val="000000" w:themeColor="text1"/>
                  <w:sz w:val="20"/>
                  <w:szCs w:val="20"/>
                  <w:lang w:val="fr-FR"/>
                </w:rPr>
                <w:delText>entrain d’aider</w:delText>
              </w:r>
              <w:r w:rsidRPr="00B473A1">
                <w:rPr>
                  <w:rFonts w:asciiTheme="minorHAnsi" w:hAnsiTheme="minorHAnsi"/>
                  <w:color w:val="000000" w:themeColor="text1"/>
                  <w:sz w:val="20"/>
                  <w:szCs w:val="20"/>
                  <w:lang w:val="fr-FR"/>
                </w:rPr>
                <w:delText xml:space="preserve"> et ne voit pas les grandes ramifications de ce qui se passe là. </w:delText>
              </w:r>
            </w:del>
          </w:p>
          <w:p w:rsidR="000C6B86" w:rsidRPr="00B473A1" w:rsidRDefault="000C6B86" w:rsidP="000C6B86">
            <w:pPr>
              <w:spacing w:after="0" w:line="240" w:lineRule="auto"/>
              <w:rPr>
                <w:del w:id="1053" w:author="SDS Consulting" w:date="2019-06-24T09:04:00Z"/>
                <w:rFonts w:asciiTheme="minorHAnsi" w:hAnsiTheme="minorHAnsi"/>
                <w:color w:val="000000" w:themeColor="text1"/>
                <w:sz w:val="20"/>
                <w:szCs w:val="20"/>
                <w:lang w:val="fr-FR"/>
              </w:rPr>
            </w:pPr>
            <w:del w:id="1054" w:author="SDS Consulting" w:date="2019-06-24T09:04:00Z">
              <w:r w:rsidRPr="00B473A1">
                <w:rPr>
                  <w:rFonts w:asciiTheme="minorHAnsi" w:hAnsiTheme="minorHAnsi"/>
                  <w:color w:val="000000" w:themeColor="text1"/>
                  <w:sz w:val="20"/>
                  <w:szCs w:val="20"/>
                  <w:lang w:val="fr-FR"/>
                </w:rPr>
                <w:delText xml:space="preserve"> </w:delText>
              </w:r>
            </w:del>
          </w:p>
          <w:p w:rsidR="000C6B86" w:rsidRPr="00B473A1" w:rsidRDefault="0063321D" w:rsidP="000C6B86">
            <w:pPr>
              <w:spacing w:after="0" w:line="240" w:lineRule="auto"/>
              <w:rPr>
                <w:del w:id="1055" w:author="SDS Consulting" w:date="2019-06-24T09:04:00Z"/>
                <w:rFonts w:asciiTheme="minorHAnsi" w:hAnsiTheme="minorHAnsi"/>
                <w:color w:val="000000" w:themeColor="text1"/>
                <w:sz w:val="20"/>
                <w:szCs w:val="20"/>
                <w:lang w:val="fr-FR"/>
              </w:rPr>
            </w:pPr>
            <w:del w:id="1056" w:author="SDS Consulting" w:date="2019-06-24T09:04:00Z">
              <w:r>
                <w:rPr>
                  <w:rFonts w:asciiTheme="minorHAnsi" w:hAnsiTheme="minorHAnsi"/>
                  <w:color w:val="000000" w:themeColor="text1"/>
                  <w:sz w:val="20"/>
                  <w:szCs w:val="20"/>
                  <w:lang w:val="fr-FR"/>
                </w:rPr>
                <w:delText>Numéro 1 : P</w:delText>
              </w:r>
              <w:r w:rsidR="000C6B86" w:rsidRPr="00B473A1">
                <w:rPr>
                  <w:rFonts w:asciiTheme="minorHAnsi" w:hAnsiTheme="minorHAnsi"/>
                  <w:color w:val="000000" w:themeColor="text1"/>
                  <w:sz w:val="20"/>
                  <w:szCs w:val="20"/>
                  <w:lang w:val="fr-FR"/>
                </w:rPr>
                <w:delText xml:space="preserve">enser qu'il est plus facile ou plus rapide de le faire </w:delText>
              </w:r>
              <w:r>
                <w:rPr>
                  <w:rFonts w:asciiTheme="minorHAnsi" w:hAnsiTheme="minorHAnsi"/>
                  <w:color w:val="000000" w:themeColor="text1"/>
                  <w:sz w:val="20"/>
                  <w:szCs w:val="20"/>
                  <w:lang w:val="fr-FR"/>
                </w:rPr>
                <w:delText>vous</w:delText>
              </w:r>
              <w:r w:rsidR="000C6B86" w:rsidRPr="00B473A1">
                <w:rPr>
                  <w:rFonts w:asciiTheme="minorHAnsi" w:hAnsiTheme="minorHAnsi"/>
                  <w:color w:val="000000" w:themeColor="text1"/>
                  <w:sz w:val="20"/>
                  <w:szCs w:val="20"/>
                  <w:lang w:val="fr-FR"/>
                </w:rPr>
                <w:delText>-même</w:delText>
              </w:r>
              <w:r>
                <w:rPr>
                  <w:rFonts w:asciiTheme="minorHAnsi" w:hAnsiTheme="minorHAnsi"/>
                  <w:color w:val="000000" w:themeColor="text1"/>
                  <w:sz w:val="20"/>
                  <w:szCs w:val="20"/>
                  <w:lang w:val="fr-FR"/>
                </w:rPr>
                <w:delText>.</w:delText>
              </w:r>
              <w:r w:rsidR="000C6B86" w:rsidRPr="00B473A1">
                <w:rPr>
                  <w:rFonts w:asciiTheme="minorHAnsi" w:hAnsiTheme="minorHAnsi"/>
                  <w:color w:val="000000" w:themeColor="text1"/>
                  <w:sz w:val="20"/>
                  <w:szCs w:val="20"/>
                  <w:lang w:val="fr-FR"/>
                </w:rPr>
                <w:delText xml:space="preserve"> </w:delText>
              </w:r>
              <w:r>
                <w:rPr>
                  <w:rFonts w:asciiTheme="minorHAnsi" w:hAnsiTheme="minorHAnsi"/>
                  <w:color w:val="000000" w:themeColor="text1"/>
                  <w:sz w:val="20"/>
                  <w:szCs w:val="20"/>
                  <w:lang w:val="fr-FR"/>
                </w:rPr>
                <w:delText>Cette pensée</w:delText>
              </w:r>
              <w:r w:rsidR="000C6B86" w:rsidRPr="00B473A1">
                <w:rPr>
                  <w:rFonts w:asciiTheme="minorHAnsi" w:hAnsiTheme="minorHAnsi"/>
                  <w:color w:val="000000" w:themeColor="text1"/>
                  <w:sz w:val="20"/>
                  <w:szCs w:val="20"/>
                  <w:lang w:val="fr-FR"/>
                </w:rPr>
                <w:delText xml:space="preserve"> est délicate, car il est généralement plus facile plus rapide de le faire vous-même, il faut beaucoup de travail à faire </w:delText>
              </w:r>
              <w:r>
                <w:rPr>
                  <w:rFonts w:asciiTheme="minorHAnsi" w:hAnsiTheme="minorHAnsi"/>
                  <w:color w:val="000000" w:themeColor="text1"/>
                  <w:sz w:val="20"/>
                  <w:szCs w:val="20"/>
                  <w:lang w:val="fr-FR"/>
                </w:rPr>
                <w:delText>toutes les étapes</w:delText>
              </w:r>
              <w:r w:rsidR="000C6B86" w:rsidRPr="00B473A1">
                <w:rPr>
                  <w:rFonts w:asciiTheme="minorHAnsi" w:hAnsiTheme="minorHAnsi"/>
                  <w:color w:val="000000" w:themeColor="text1"/>
                  <w:sz w:val="20"/>
                  <w:szCs w:val="20"/>
                  <w:lang w:val="fr-FR"/>
                </w:rPr>
                <w:delText xml:space="preserve"> a</w:delText>
              </w:r>
              <w:r>
                <w:rPr>
                  <w:rFonts w:asciiTheme="minorHAnsi" w:hAnsiTheme="minorHAnsi"/>
                  <w:color w:val="000000" w:themeColor="text1"/>
                  <w:sz w:val="20"/>
                  <w:szCs w:val="20"/>
                  <w:lang w:val="fr-FR"/>
                </w:rPr>
                <w:delText>déquates</w:delText>
              </w:r>
              <w:r w:rsidR="000C6B86" w:rsidRPr="00B473A1">
                <w:rPr>
                  <w:rFonts w:asciiTheme="minorHAnsi" w:hAnsiTheme="minorHAnsi"/>
                  <w:color w:val="000000" w:themeColor="text1"/>
                  <w:sz w:val="20"/>
                  <w:szCs w:val="20"/>
                  <w:lang w:val="fr-FR"/>
                </w:rPr>
                <w:delText xml:space="preserve"> de </w:delText>
              </w:r>
              <w:r>
                <w:rPr>
                  <w:rFonts w:asciiTheme="minorHAnsi" w:hAnsiTheme="minorHAnsi"/>
                  <w:color w:val="000000" w:themeColor="text1"/>
                  <w:sz w:val="20"/>
                  <w:szCs w:val="20"/>
                  <w:lang w:val="fr-FR"/>
                </w:rPr>
                <w:delText xml:space="preserve">la </w:delText>
              </w:r>
              <w:r w:rsidR="000C6B86" w:rsidRPr="00B473A1">
                <w:rPr>
                  <w:rFonts w:asciiTheme="minorHAnsi" w:hAnsiTheme="minorHAnsi"/>
                  <w:color w:val="000000" w:themeColor="text1"/>
                  <w:sz w:val="20"/>
                  <w:szCs w:val="20"/>
                  <w:lang w:val="fr-FR"/>
                </w:rPr>
                <w:delText xml:space="preserve">délégation et soutenir le processus d'apprentissage d'une autre personne. </w:delText>
              </w:r>
            </w:del>
          </w:p>
          <w:p w:rsidR="000C6B86" w:rsidRPr="00B473A1" w:rsidRDefault="000C6B86" w:rsidP="000C6B86">
            <w:pPr>
              <w:spacing w:after="0" w:line="240" w:lineRule="auto"/>
              <w:rPr>
                <w:del w:id="1057" w:author="SDS Consulting" w:date="2019-06-24T09:04:00Z"/>
                <w:rFonts w:asciiTheme="minorHAnsi" w:hAnsiTheme="minorHAnsi"/>
                <w:color w:val="000000" w:themeColor="text1"/>
                <w:sz w:val="20"/>
                <w:szCs w:val="20"/>
                <w:lang w:val="fr-FR"/>
              </w:rPr>
            </w:pPr>
          </w:p>
          <w:p w:rsidR="000C6B86" w:rsidRPr="00B473A1" w:rsidRDefault="000C6B86" w:rsidP="000C6B86">
            <w:pPr>
              <w:spacing w:after="0" w:line="240" w:lineRule="auto"/>
              <w:rPr>
                <w:del w:id="1058" w:author="SDS Consulting" w:date="2019-06-24T09:04:00Z"/>
                <w:rFonts w:asciiTheme="minorHAnsi" w:hAnsiTheme="minorHAnsi"/>
                <w:color w:val="000000" w:themeColor="text1"/>
                <w:sz w:val="20"/>
                <w:szCs w:val="20"/>
                <w:lang w:val="fr-FR"/>
              </w:rPr>
            </w:pPr>
            <w:del w:id="1059" w:author="SDS Consulting" w:date="2019-06-24T09:04:00Z">
              <w:r w:rsidRPr="00B473A1">
                <w:rPr>
                  <w:rFonts w:asciiTheme="minorHAnsi" w:hAnsiTheme="minorHAnsi"/>
                  <w:color w:val="000000" w:themeColor="text1"/>
                  <w:sz w:val="20"/>
                  <w:szCs w:val="20"/>
                  <w:lang w:val="fr-FR"/>
                </w:rPr>
                <w:delText>Mais cette fois-ci</w:delText>
              </w:r>
              <w:r w:rsidR="0063321D">
                <w:rPr>
                  <w:rFonts w:asciiTheme="minorHAnsi" w:hAnsiTheme="minorHAnsi"/>
                  <w:color w:val="000000" w:themeColor="text1"/>
                  <w:sz w:val="20"/>
                  <w:szCs w:val="20"/>
                  <w:lang w:val="fr-FR"/>
                </w:rPr>
                <w:delText>,</w:delText>
              </w:r>
              <w:r w:rsidRPr="00B473A1">
                <w:rPr>
                  <w:rFonts w:asciiTheme="minorHAnsi" w:hAnsiTheme="minorHAnsi"/>
                  <w:color w:val="000000" w:themeColor="text1"/>
                  <w:sz w:val="20"/>
                  <w:szCs w:val="20"/>
                  <w:lang w:val="fr-FR"/>
                </w:rPr>
                <w:delText xml:space="preserve"> </w:delText>
              </w:r>
              <w:r w:rsidR="0063321D">
                <w:rPr>
                  <w:rFonts w:asciiTheme="minorHAnsi" w:hAnsiTheme="minorHAnsi"/>
                  <w:color w:val="000000" w:themeColor="text1"/>
                  <w:sz w:val="20"/>
                  <w:szCs w:val="20"/>
                  <w:lang w:val="fr-FR"/>
                </w:rPr>
                <w:delText>c’</w:delText>
              </w:r>
              <w:r w:rsidRPr="00B473A1">
                <w:rPr>
                  <w:rFonts w:asciiTheme="minorHAnsi" w:hAnsiTheme="minorHAnsi"/>
                  <w:color w:val="000000" w:themeColor="text1"/>
                  <w:sz w:val="20"/>
                  <w:szCs w:val="20"/>
                  <w:lang w:val="fr-FR"/>
                </w:rPr>
                <w:delText xml:space="preserve">est l'investissement qui </w:delText>
              </w:r>
              <w:r w:rsidR="0063321D">
                <w:rPr>
                  <w:rFonts w:asciiTheme="minorHAnsi" w:hAnsiTheme="minorHAnsi"/>
                  <w:color w:val="000000" w:themeColor="text1"/>
                  <w:sz w:val="20"/>
                  <w:szCs w:val="20"/>
                  <w:lang w:val="fr-FR"/>
                </w:rPr>
                <w:delText xml:space="preserve">vous </w:delText>
              </w:r>
              <w:r w:rsidRPr="00B473A1">
                <w:rPr>
                  <w:rFonts w:asciiTheme="minorHAnsi" w:hAnsiTheme="minorHAnsi"/>
                  <w:color w:val="000000" w:themeColor="text1"/>
                  <w:sz w:val="20"/>
                  <w:szCs w:val="20"/>
                  <w:lang w:val="fr-FR"/>
                </w:rPr>
                <w:delText xml:space="preserve">sera rentable plus tard, en tant que </w:delText>
              </w:r>
              <w:r w:rsidR="0063321D">
                <w:rPr>
                  <w:rFonts w:asciiTheme="minorHAnsi" w:hAnsiTheme="minorHAnsi"/>
                  <w:color w:val="000000" w:themeColor="text1"/>
                  <w:sz w:val="20"/>
                  <w:szCs w:val="20"/>
                  <w:lang w:val="fr-FR"/>
                </w:rPr>
                <w:delText xml:space="preserve">manager, </w:delText>
              </w:r>
              <w:r w:rsidRPr="00B473A1">
                <w:rPr>
                  <w:rFonts w:asciiTheme="minorHAnsi" w:hAnsiTheme="minorHAnsi"/>
                  <w:color w:val="000000" w:themeColor="text1"/>
                  <w:sz w:val="20"/>
                  <w:szCs w:val="20"/>
                  <w:lang w:val="fr-FR"/>
                </w:rPr>
                <w:delText>votre temps devrait être consacré à la</w:delText>
              </w:r>
              <w:r w:rsidR="0063321D">
                <w:rPr>
                  <w:rFonts w:asciiTheme="minorHAnsi" w:hAnsiTheme="minorHAnsi"/>
                  <w:color w:val="000000" w:themeColor="text1"/>
                  <w:sz w:val="20"/>
                  <w:szCs w:val="20"/>
                  <w:lang w:val="fr-FR"/>
                </w:rPr>
                <w:delText xml:space="preserve"> pensée</w:delText>
              </w:r>
              <w:r w:rsidRPr="00B473A1">
                <w:rPr>
                  <w:rFonts w:asciiTheme="minorHAnsi" w:hAnsiTheme="minorHAnsi"/>
                  <w:color w:val="000000" w:themeColor="text1"/>
                  <w:sz w:val="20"/>
                  <w:szCs w:val="20"/>
                  <w:lang w:val="fr-FR"/>
                </w:rPr>
                <w:delText xml:space="preserve"> de haut niveau des projets, afin d'utiliser votre temps</w:delText>
              </w:r>
              <w:r w:rsidR="0063321D">
                <w:rPr>
                  <w:rFonts w:asciiTheme="minorHAnsi" w:hAnsiTheme="minorHAnsi"/>
                  <w:color w:val="000000" w:themeColor="text1"/>
                  <w:sz w:val="20"/>
                  <w:szCs w:val="20"/>
                  <w:lang w:val="fr-FR"/>
                </w:rPr>
                <w:delText>,</w:delText>
              </w:r>
              <w:r w:rsidRPr="00B473A1">
                <w:rPr>
                  <w:rFonts w:asciiTheme="minorHAnsi" w:hAnsiTheme="minorHAnsi"/>
                  <w:color w:val="000000" w:themeColor="text1"/>
                  <w:sz w:val="20"/>
                  <w:szCs w:val="20"/>
                  <w:lang w:val="fr-FR"/>
                </w:rPr>
                <w:delText xml:space="preserve"> </w:delText>
              </w:r>
              <w:r w:rsidR="0063321D">
                <w:rPr>
                  <w:rFonts w:asciiTheme="minorHAnsi" w:hAnsiTheme="minorHAnsi"/>
                  <w:color w:val="000000" w:themeColor="text1"/>
                  <w:sz w:val="20"/>
                  <w:szCs w:val="20"/>
                  <w:lang w:val="fr-FR"/>
                </w:rPr>
                <w:delText>vous devez</w:delText>
              </w:r>
              <w:r w:rsidRPr="00B473A1">
                <w:rPr>
                  <w:rFonts w:asciiTheme="minorHAnsi" w:hAnsiTheme="minorHAnsi"/>
                  <w:color w:val="000000" w:themeColor="text1"/>
                  <w:sz w:val="20"/>
                  <w:szCs w:val="20"/>
                  <w:lang w:val="fr-FR"/>
                </w:rPr>
                <w:delText xml:space="preserve"> effectivement déléguer </w:delText>
              </w:r>
              <w:r w:rsidR="0063321D">
                <w:rPr>
                  <w:rFonts w:asciiTheme="minorHAnsi" w:hAnsiTheme="minorHAnsi"/>
                  <w:color w:val="000000" w:themeColor="text1"/>
                  <w:sz w:val="20"/>
                  <w:szCs w:val="20"/>
                  <w:lang w:val="fr-FR"/>
                </w:rPr>
                <w:delText>les</w:delText>
              </w:r>
              <w:r w:rsidRPr="00B473A1">
                <w:rPr>
                  <w:rFonts w:asciiTheme="minorHAnsi" w:hAnsiTheme="minorHAnsi"/>
                  <w:color w:val="000000" w:themeColor="text1"/>
                  <w:sz w:val="20"/>
                  <w:szCs w:val="20"/>
                  <w:lang w:val="fr-FR"/>
                </w:rPr>
                <w:delText xml:space="preserve"> éléments de </w:delText>
              </w:r>
              <w:r w:rsidR="0063321D">
                <w:rPr>
                  <w:rFonts w:asciiTheme="minorHAnsi" w:hAnsiTheme="minorHAnsi"/>
                  <w:color w:val="000000" w:themeColor="text1"/>
                  <w:sz w:val="20"/>
                  <w:szCs w:val="20"/>
                  <w:lang w:val="fr-FR"/>
                </w:rPr>
                <w:delText xml:space="preserve">mi à </w:delText>
              </w:r>
              <w:r w:rsidRPr="00B473A1">
                <w:rPr>
                  <w:rFonts w:asciiTheme="minorHAnsi" w:hAnsiTheme="minorHAnsi"/>
                  <w:color w:val="000000" w:themeColor="text1"/>
                  <w:sz w:val="20"/>
                  <w:szCs w:val="20"/>
                  <w:lang w:val="fr-FR"/>
                </w:rPr>
                <w:delText>bas niveau</w:delText>
              </w:r>
              <w:r w:rsidR="0063321D">
                <w:rPr>
                  <w:rFonts w:asciiTheme="minorHAnsi" w:hAnsiTheme="minorHAnsi"/>
                  <w:color w:val="000000" w:themeColor="text1"/>
                  <w:sz w:val="20"/>
                  <w:szCs w:val="20"/>
                  <w:lang w:val="fr-FR"/>
                </w:rPr>
                <w:delText>,</w:delText>
              </w:r>
              <w:r w:rsidRPr="00B473A1">
                <w:rPr>
                  <w:rFonts w:asciiTheme="minorHAnsi" w:hAnsiTheme="minorHAnsi"/>
                  <w:color w:val="000000" w:themeColor="text1"/>
                  <w:sz w:val="20"/>
                  <w:szCs w:val="20"/>
                  <w:lang w:val="fr-FR"/>
                </w:rPr>
                <w:delText xml:space="preserve"> cela rendra votre charge de travail plus approprié pour votre expérience et les qualifications. </w:delText>
              </w:r>
            </w:del>
          </w:p>
          <w:p w:rsidR="000C6B86" w:rsidRPr="00B473A1" w:rsidRDefault="000C6B86" w:rsidP="000C6B86">
            <w:pPr>
              <w:spacing w:after="0" w:line="240" w:lineRule="auto"/>
              <w:rPr>
                <w:del w:id="1060" w:author="SDS Consulting" w:date="2019-06-24T09:04:00Z"/>
                <w:rFonts w:asciiTheme="minorHAnsi" w:hAnsiTheme="minorHAnsi"/>
                <w:color w:val="000000" w:themeColor="text1"/>
                <w:sz w:val="20"/>
                <w:szCs w:val="20"/>
                <w:lang w:val="fr-FR"/>
              </w:rPr>
            </w:pPr>
          </w:p>
          <w:p w:rsidR="000C6B86" w:rsidRPr="00B473A1" w:rsidRDefault="000C6B86" w:rsidP="000C6B86">
            <w:pPr>
              <w:spacing w:after="0" w:line="240" w:lineRule="auto"/>
              <w:rPr>
                <w:del w:id="1061" w:author="SDS Consulting" w:date="2019-06-24T09:04:00Z"/>
                <w:rFonts w:asciiTheme="minorHAnsi" w:hAnsiTheme="minorHAnsi"/>
                <w:color w:val="000000" w:themeColor="text1"/>
                <w:sz w:val="20"/>
                <w:szCs w:val="20"/>
                <w:lang w:val="fr-FR"/>
              </w:rPr>
            </w:pPr>
            <w:del w:id="1062" w:author="SDS Consulting" w:date="2019-06-24T09:04:00Z">
              <w:r w:rsidRPr="00B473A1">
                <w:rPr>
                  <w:rFonts w:asciiTheme="minorHAnsi" w:hAnsiTheme="minorHAnsi"/>
                  <w:color w:val="000000" w:themeColor="text1"/>
                  <w:sz w:val="20"/>
                  <w:szCs w:val="20"/>
                  <w:lang w:val="fr-FR"/>
                </w:rPr>
                <w:delText>La deuxième cause</w:delText>
              </w:r>
              <w:r w:rsidR="0063321D">
                <w:rPr>
                  <w:rFonts w:asciiTheme="minorHAnsi" w:hAnsiTheme="minorHAnsi"/>
                  <w:color w:val="000000" w:themeColor="text1"/>
                  <w:sz w:val="20"/>
                  <w:szCs w:val="20"/>
                  <w:lang w:val="fr-FR"/>
                </w:rPr>
                <w:delText xml:space="preserve"> est de s’</w:delText>
              </w:r>
              <w:r w:rsidRPr="00B473A1">
                <w:rPr>
                  <w:rFonts w:asciiTheme="minorHAnsi" w:hAnsiTheme="minorHAnsi"/>
                  <w:color w:val="000000" w:themeColor="text1"/>
                  <w:sz w:val="20"/>
                  <w:szCs w:val="20"/>
                  <w:lang w:val="fr-FR"/>
                </w:rPr>
                <w:delText>inquiét</w:delText>
              </w:r>
              <w:r w:rsidR="0063321D">
                <w:rPr>
                  <w:rFonts w:asciiTheme="minorHAnsi" w:hAnsiTheme="minorHAnsi"/>
                  <w:color w:val="000000" w:themeColor="text1"/>
                  <w:sz w:val="20"/>
                  <w:szCs w:val="20"/>
                  <w:lang w:val="fr-FR"/>
                </w:rPr>
                <w:delText>er</w:delText>
              </w:r>
              <w:r w:rsidRPr="00B473A1">
                <w:rPr>
                  <w:rFonts w:asciiTheme="minorHAnsi" w:hAnsiTheme="minorHAnsi"/>
                  <w:color w:val="000000" w:themeColor="text1"/>
                  <w:sz w:val="20"/>
                  <w:szCs w:val="20"/>
                  <w:lang w:val="fr-FR"/>
                </w:rPr>
                <w:delText xml:space="preserve"> que votre personnel est déjà surchargé et ne peut pas prendre </w:delText>
              </w:r>
              <w:r w:rsidR="0063321D">
                <w:rPr>
                  <w:rFonts w:asciiTheme="minorHAnsi" w:hAnsiTheme="minorHAnsi"/>
                  <w:color w:val="000000" w:themeColor="text1"/>
                  <w:sz w:val="20"/>
                  <w:szCs w:val="20"/>
                  <w:lang w:val="fr-FR"/>
                </w:rPr>
                <w:delText>des taches</w:delText>
              </w:r>
              <w:r w:rsidRPr="00B473A1">
                <w:rPr>
                  <w:rFonts w:asciiTheme="minorHAnsi" w:hAnsiTheme="minorHAnsi"/>
                  <w:color w:val="000000" w:themeColor="text1"/>
                  <w:sz w:val="20"/>
                  <w:szCs w:val="20"/>
                  <w:lang w:val="fr-FR"/>
                </w:rPr>
                <w:delText xml:space="preserve"> de plus.</w:delText>
              </w:r>
            </w:del>
          </w:p>
          <w:p w:rsidR="000C6B86" w:rsidRPr="00B473A1" w:rsidRDefault="000C6B86" w:rsidP="000C6B86">
            <w:pPr>
              <w:spacing w:after="0" w:line="240" w:lineRule="auto"/>
              <w:rPr>
                <w:del w:id="1063" w:author="SDS Consulting" w:date="2019-06-24T09:04:00Z"/>
                <w:rFonts w:asciiTheme="minorHAnsi" w:hAnsiTheme="minorHAnsi"/>
                <w:color w:val="000000" w:themeColor="text1"/>
                <w:sz w:val="20"/>
                <w:szCs w:val="20"/>
                <w:lang w:val="fr-FR"/>
              </w:rPr>
            </w:pPr>
          </w:p>
          <w:p w:rsidR="0063321D" w:rsidRPr="00BA1CF0" w:rsidRDefault="000C6B86">
            <w:pPr>
              <w:pStyle w:val="Fiche-Normal-"/>
              <w:numPr>
                <w:ilvl w:val="0"/>
                <w:numId w:val="0"/>
              </w:numPr>
              <w:ind w:left="426" w:hanging="360"/>
              <w:rPr>
                <w:del w:id="1064" w:author="SDS Consulting" w:date="2019-06-24T09:04:00Z"/>
                <w:rFonts w:ascii="Gill Sans MT" w:hAnsi="Gill Sans MT"/>
                <w:rPrChange w:id="1065" w:author="SDS Consulting" w:date="2019-06-24T09:04:00Z">
                  <w:rPr>
                    <w:del w:id="1066" w:author="SDS Consulting" w:date="2019-06-24T09:04:00Z"/>
                    <w:rFonts w:asciiTheme="minorHAnsi" w:hAnsiTheme="minorHAnsi"/>
                    <w:color w:val="000000" w:themeColor="text1"/>
                    <w:sz w:val="20"/>
                    <w:szCs w:val="20"/>
                    <w:lang w:val="fr-FR"/>
                  </w:rPr>
                </w:rPrChange>
              </w:rPr>
              <w:pPrChange w:id="1067" w:author="SDS Consulting" w:date="2019-06-24T09:04:00Z">
                <w:pPr>
                  <w:spacing w:after="0" w:line="240" w:lineRule="auto"/>
                </w:pPr>
              </w:pPrChange>
            </w:pPr>
            <w:del w:id="1068" w:author="SDS Consulting" w:date="2019-06-24T09:04:00Z">
              <w:r w:rsidRPr="005C2BB3">
                <w:rPr>
                  <w:rFonts w:asciiTheme="minorHAnsi" w:hAnsiTheme="minorHAnsi"/>
                  <w:color w:val="000000" w:themeColor="text1"/>
                  <w:sz w:val="20"/>
                  <w:szCs w:val="20"/>
                  <w:rPrChange w:id="1069" w:author="SD" w:date="2019-07-18T19:45:00Z">
                    <w:rPr>
                      <w:rFonts w:asciiTheme="minorHAnsi" w:hAnsiTheme="minorHAnsi"/>
                      <w:color w:val="000000" w:themeColor="text1"/>
                      <w:sz w:val="20"/>
                      <w:szCs w:val="20"/>
                    </w:rPr>
                  </w:rPrChange>
                </w:rPr>
                <w:delText xml:space="preserve">Rappelez-vous que les employés sont plus satisfaits et motivés quand </w:delText>
              </w:r>
              <w:r w:rsidR="0063321D" w:rsidRPr="005C2BB3">
                <w:rPr>
                  <w:rFonts w:asciiTheme="minorHAnsi" w:hAnsiTheme="minorHAnsi"/>
                  <w:color w:val="000000" w:themeColor="text1"/>
                  <w:sz w:val="20"/>
                  <w:szCs w:val="20"/>
                  <w:rPrChange w:id="1070" w:author="SD" w:date="2019-07-18T19:45:00Z">
                    <w:rPr>
                      <w:rFonts w:asciiTheme="minorHAnsi" w:hAnsiTheme="minorHAnsi"/>
                      <w:color w:val="000000" w:themeColor="text1"/>
                      <w:sz w:val="20"/>
                      <w:szCs w:val="20"/>
                    </w:rPr>
                  </w:rPrChange>
                </w:rPr>
                <w:delText>ils</w:delText>
              </w:r>
              <w:r w:rsidRPr="005C2BB3">
                <w:rPr>
                  <w:rFonts w:asciiTheme="minorHAnsi" w:hAnsiTheme="minorHAnsi"/>
                  <w:color w:val="000000" w:themeColor="text1"/>
                  <w:sz w:val="20"/>
                  <w:szCs w:val="20"/>
                  <w:rPrChange w:id="1071" w:author="SD" w:date="2019-07-18T19:45:00Z">
                    <w:rPr>
                      <w:rFonts w:asciiTheme="minorHAnsi" w:hAnsiTheme="minorHAnsi"/>
                      <w:color w:val="000000" w:themeColor="text1"/>
                      <w:sz w:val="20"/>
                      <w:szCs w:val="20"/>
                    </w:rPr>
                  </w:rPrChange>
                </w:rPr>
                <w:delText xml:space="preserve"> reçoi</w:delText>
              </w:r>
              <w:r w:rsidR="0063321D" w:rsidRPr="005C2BB3">
                <w:rPr>
                  <w:rFonts w:asciiTheme="minorHAnsi" w:hAnsiTheme="minorHAnsi"/>
                  <w:color w:val="000000" w:themeColor="text1"/>
                  <w:sz w:val="20"/>
                  <w:szCs w:val="20"/>
                  <w:rPrChange w:id="1072" w:author="SD" w:date="2019-07-18T19:45:00Z">
                    <w:rPr>
                      <w:rFonts w:asciiTheme="minorHAnsi" w:hAnsiTheme="minorHAnsi"/>
                      <w:color w:val="000000" w:themeColor="text1"/>
                      <w:sz w:val="20"/>
                      <w:szCs w:val="20"/>
                    </w:rPr>
                  </w:rPrChange>
                </w:rPr>
                <w:delText>vent</w:delText>
              </w:r>
              <w:r w:rsidRPr="005C2BB3">
                <w:rPr>
                  <w:rFonts w:asciiTheme="minorHAnsi" w:hAnsiTheme="minorHAnsi"/>
                  <w:color w:val="000000" w:themeColor="text1"/>
                  <w:sz w:val="20"/>
                  <w:szCs w:val="20"/>
                  <w:rPrChange w:id="1073" w:author="SD" w:date="2019-07-18T19:45:00Z">
                    <w:rPr>
                      <w:rFonts w:asciiTheme="minorHAnsi" w:hAnsiTheme="minorHAnsi"/>
                      <w:color w:val="000000" w:themeColor="text1"/>
                      <w:sz w:val="20"/>
                      <w:szCs w:val="20"/>
                    </w:rPr>
                  </w:rPrChange>
                </w:rPr>
                <w:delText xml:space="preserve"> des </w:delText>
              </w:r>
              <w:r w:rsidR="0063321D" w:rsidRPr="005C2BB3">
                <w:rPr>
                  <w:rFonts w:asciiTheme="minorHAnsi" w:hAnsiTheme="minorHAnsi"/>
                  <w:color w:val="000000" w:themeColor="text1"/>
                  <w:sz w:val="20"/>
                  <w:szCs w:val="20"/>
                  <w:rPrChange w:id="1074" w:author="SD" w:date="2019-07-18T19:45:00Z">
                    <w:rPr>
                      <w:rFonts w:asciiTheme="minorHAnsi" w:hAnsiTheme="minorHAnsi"/>
                      <w:color w:val="000000" w:themeColor="text1"/>
                      <w:sz w:val="20"/>
                      <w:szCs w:val="20"/>
                    </w:rPr>
                  </w:rPrChange>
                </w:rPr>
                <w:delText>opportunités pour se développer et</w:delText>
              </w:r>
              <w:r w:rsidRPr="005C2BB3">
                <w:rPr>
                  <w:rFonts w:asciiTheme="minorHAnsi" w:hAnsiTheme="minorHAnsi"/>
                  <w:color w:val="000000" w:themeColor="text1"/>
                  <w:sz w:val="20"/>
                  <w:szCs w:val="20"/>
                  <w:rPrChange w:id="1075" w:author="SD" w:date="2019-07-18T19:45:00Z">
                    <w:rPr>
                      <w:rFonts w:asciiTheme="minorHAnsi" w:hAnsiTheme="minorHAnsi"/>
                      <w:color w:val="000000" w:themeColor="text1"/>
                      <w:sz w:val="20"/>
                      <w:szCs w:val="20"/>
                    </w:rPr>
                  </w:rPrChange>
                </w:rPr>
                <w:delText xml:space="preserve"> grandir, si votre </w:delText>
              </w:r>
              <w:r w:rsidR="0063321D" w:rsidRPr="005C2BB3">
                <w:rPr>
                  <w:rFonts w:asciiTheme="minorHAnsi" w:hAnsiTheme="minorHAnsi"/>
                  <w:color w:val="000000" w:themeColor="text1"/>
                  <w:sz w:val="20"/>
                  <w:szCs w:val="20"/>
                  <w:rPrChange w:id="1076" w:author="SD" w:date="2019-07-18T19:45:00Z">
                    <w:rPr>
                      <w:rFonts w:asciiTheme="minorHAnsi" w:hAnsiTheme="minorHAnsi"/>
                      <w:color w:val="000000" w:themeColor="text1"/>
                      <w:sz w:val="20"/>
                      <w:szCs w:val="20"/>
                    </w:rPr>
                  </w:rPrChange>
                </w:rPr>
                <w:delText xml:space="preserve">personnel </w:delText>
              </w:r>
              <w:r w:rsidRPr="005C2BB3">
                <w:rPr>
                  <w:rFonts w:asciiTheme="minorHAnsi" w:hAnsiTheme="minorHAnsi"/>
                  <w:color w:val="000000" w:themeColor="text1"/>
                  <w:sz w:val="20"/>
                  <w:szCs w:val="20"/>
                  <w:rPrChange w:id="1077" w:author="SD" w:date="2019-07-18T19:45:00Z">
                    <w:rPr>
                      <w:rFonts w:asciiTheme="minorHAnsi" w:hAnsiTheme="minorHAnsi"/>
                      <w:color w:val="000000" w:themeColor="text1"/>
                      <w:sz w:val="20"/>
                      <w:szCs w:val="20"/>
                    </w:rPr>
                  </w:rPrChange>
                </w:rPr>
                <w:delText>est occupé je suppose qu'ils sont en train de faire des choses qu'ils ne devraient pas faire ou qui pourraient être déléguées s'ils ont besoin pour libérer de l'espace d</w:delText>
              </w:r>
              <w:r w:rsidR="0063321D" w:rsidRPr="005C2BB3">
                <w:rPr>
                  <w:rFonts w:asciiTheme="minorHAnsi" w:hAnsiTheme="minorHAnsi"/>
                  <w:color w:val="000000" w:themeColor="text1"/>
                  <w:sz w:val="20"/>
                  <w:szCs w:val="20"/>
                  <w:rPrChange w:id="1078" w:author="SD" w:date="2019-07-18T19:45:00Z">
                    <w:rPr>
                      <w:rFonts w:asciiTheme="minorHAnsi" w:hAnsiTheme="minorHAnsi"/>
                      <w:color w:val="000000" w:themeColor="text1"/>
                      <w:sz w:val="20"/>
                      <w:szCs w:val="20"/>
                    </w:rPr>
                  </w:rPrChange>
                </w:rPr>
                <w:delText xml:space="preserve">e </w:delText>
              </w:r>
              <w:r w:rsidRPr="005C2BB3">
                <w:rPr>
                  <w:rFonts w:asciiTheme="minorHAnsi" w:hAnsiTheme="minorHAnsi"/>
                  <w:color w:val="000000" w:themeColor="text1"/>
                  <w:sz w:val="20"/>
                  <w:szCs w:val="20"/>
                  <w:rPrChange w:id="1079" w:author="SD" w:date="2019-07-18T19:45:00Z">
                    <w:rPr>
                      <w:rFonts w:asciiTheme="minorHAnsi" w:hAnsiTheme="minorHAnsi"/>
                      <w:color w:val="000000" w:themeColor="text1"/>
                      <w:sz w:val="20"/>
                      <w:szCs w:val="20"/>
                    </w:rPr>
                  </w:rPrChange>
                </w:rPr>
                <w:delText>leur charge de travail.</w:delText>
              </w:r>
            </w:del>
          </w:p>
        </w:tc>
        <w:tc>
          <w:tcPr>
            <w:tcW w:w="2145" w:type="dxa"/>
            <w:tcBorders>
              <w:right w:val="single" w:sz="8" w:space="0" w:color="000000"/>
            </w:tcBorders>
            <w:tcMar>
              <w:top w:w="100" w:type="dxa"/>
              <w:left w:w="100" w:type="dxa"/>
              <w:bottom w:w="100" w:type="dxa"/>
              <w:right w:w="100" w:type="dxa"/>
            </w:tcMar>
          </w:tcPr>
          <w:p w:rsidR="000352AB" w:rsidRPr="00B473A1" w:rsidRDefault="000E3AD9" w:rsidP="000352AB">
            <w:pPr>
              <w:spacing w:after="0" w:line="240" w:lineRule="auto"/>
              <w:rPr>
                <w:del w:id="1080" w:author="SDS Consulting" w:date="2019-06-24T09:04:00Z"/>
                <w:b/>
                <w:sz w:val="20"/>
                <w:szCs w:val="20"/>
                <w:lang w:val="fr-FR"/>
              </w:rPr>
            </w:pPr>
            <w:del w:id="1081" w:author="SDS Consulting" w:date="2019-06-24T09:04:00Z">
              <w:r w:rsidRPr="00B473A1">
                <w:rPr>
                  <w:b/>
                  <w:sz w:val="20"/>
                  <w:szCs w:val="20"/>
                  <w:lang w:val="fr-FR"/>
                </w:rPr>
                <w:delText>PPT 23</w:delText>
              </w:r>
            </w:del>
          </w:p>
          <w:p w:rsidR="000E3AD9" w:rsidRPr="00B473A1" w:rsidRDefault="000E3AD9" w:rsidP="000352AB">
            <w:pPr>
              <w:spacing w:after="0" w:line="240" w:lineRule="auto"/>
              <w:rPr>
                <w:del w:id="1082" w:author="SDS Consulting" w:date="2019-06-24T09:04:00Z"/>
                <w:b/>
                <w:sz w:val="20"/>
                <w:szCs w:val="20"/>
                <w:lang w:val="fr-FR"/>
              </w:rPr>
            </w:pPr>
          </w:p>
          <w:p w:rsidR="000E3AD9" w:rsidRPr="00B473A1" w:rsidRDefault="000E3AD9" w:rsidP="000352AB">
            <w:pPr>
              <w:spacing w:after="0" w:line="240" w:lineRule="auto"/>
              <w:rPr>
                <w:del w:id="1083" w:author="SDS Consulting" w:date="2019-06-24T09:04:00Z"/>
                <w:b/>
                <w:sz w:val="20"/>
                <w:szCs w:val="20"/>
                <w:lang w:val="fr-FR"/>
              </w:rPr>
            </w:pPr>
          </w:p>
          <w:p w:rsidR="000E3AD9" w:rsidRPr="00B473A1" w:rsidRDefault="000E3AD9" w:rsidP="000352AB">
            <w:pPr>
              <w:spacing w:after="0" w:line="240" w:lineRule="auto"/>
              <w:rPr>
                <w:del w:id="1084" w:author="SDS Consulting" w:date="2019-06-24T09:04:00Z"/>
                <w:b/>
                <w:sz w:val="20"/>
                <w:szCs w:val="20"/>
                <w:lang w:val="fr-FR"/>
              </w:rPr>
            </w:pPr>
          </w:p>
          <w:p w:rsidR="000E3AD9" w:rsidRPr="00B473A1" w:rsidRDefault="000E3AD9" w:rsidP="000352AB">
            <w:pPr>
              <w:spacing w:after="0" w:line="240" w:lineRule="auto"/>
              <w:rPr>
                <w:del w:id="1085" w:author="SDS Consulting" w:date="2019-06-24T09:04:00Z"/>
                <w:b/>
                <w:sz w:val="20"/>
                <w:szCs w:val="20"/>
                <w:lang w:val="fr-FR"/>
              </w:rPr>
            </w:pPr>
          </w:p>
          <w:p w:rsidR="000E3AD9" w:rsidRPr="00B473A1" w:rsidRDefault="000E3AD9" w:rsidP="000352AB">
            <w:pPr>
              <w:spacing w:after="0" w:line="240" w:lineRule="auto"/>
              <w:rPr>
                <w:del w:id="1086" w:author="SDS Consulting" w:date="2019-06-24T09:04:00Z"/>
                <w:b/>
                <w:sz w:val="20"/>
                <w:szCs w:val="20"/>
                <w:lang w:val="fr-FR"/>
              </w:rPr>
            </w:pPr>
          </w:p>
          <w:p w:rsidR="000E3AD9" w:rsidRPr="00B473A1" w:rsidRDefault="000E3AD9" w:rsidP="000352AB">
            <w:pPr>
              <w:spacing w:after="0" w:line="240" w:lineRule="auto"/>
              <w:rPr>
                <w:del w:id="1087" w:author="SDS Consulting" w:date="2019-06-24T09:04:00Z"/>
                <w:b/>
                <w:sz w:val="20"/>
                <w:szCs w:val="20"/>
                <w:lang w:val="fr-FR"/>
              </w:rPr>
            </w:pPr>
          </w:p>
          <w:p w:rsidR="000E3AD9" w:rsidRPr="00B473A1" w:rsidRDefault="000E3AD9" w:rsidP="000352AB">
            <w:pPr>
              <w:spacing w:after="0" w:line="240" w:lineRule="auto"/>
              <w:rPr>
                <w:del w:id="1088" w:author="SDS Consulting" w:date="2019-06-24T09:04:00Z"/>
                <w:b/>
                <w:sz w:val="20"/>
                <w:szCs w:val="20"/>
                <w:lang w:val="fr-FR"/>
              </w:rPr>
            </w:pPr>
            <w:del w:id="1089" w:author="SDS Consulting" w:date="2019-06-24T09:04:00Z">
              <w:r w:rsidRPr="00B473A1">
                <w:rPr>
                  <w:b/>
                  <w:sz w:val="20"/>
                  <w:szCs w:val="20"/>
                  <w:lang w:val="fr-FR"/>
                </w:rPr>
                <w:delText>Distribuez phase de support</w:delText>
              </w:r>
            </w:del>
          </w:p>
          <w:p w:rsidR="000E3AD9" w:rsidRPr="00B473A1" w:rsidRDefault="000E3AD9" w:rsidP="000352AB">
            <w:pPr>
              <w:spacing w:after="0" w:line="240" w:lineRule="auto"/>
              <w:rPr>
                <w:del w:id="1090" w:author="SDS Consulting" w:date="2019-06-24T09:04:00Z"/>
                <w:b/>
                <w:sz w:val="20"/>
                <w:szCs w:val="20"/>
                <w:lang w:val="fr-FR"/>
              </w:rPr>
            </w:pPr>
          </w:p>
          <w:p w:rsidR="000E3AD9" w:rsidRPr="00B473A1" w:rsidRDefault="000E3AD9" w:rsidP="000352AB">
            <w:pPr>
              <w:spacing w:after="0" w:line="240" w:lineRule="auto"/>
              <w:rPr>
                <w:del w:id="1091" w:author="SDS Consulting" w:date="2019-06-24T09:04:00Z"/>
                <w:b/>
                <w:sz w:val="20"/>
                <w:szCs w:val="20"/>
                <w:lang w:val="fr-FR"/>
              </w:rPr>
            </w:pPr>
          </w:p>
          <w:p w:rsidR="000E3AD9" w:rsidRPr="00B473A1" w:rsidRDefault="000E3AD9" w:rsidP="000352AB">
            <w:pPr>
              <w:spacing w:after="0" w:line="240" w:lineRule="auto"/>
              <w:rPr>
                <w:del w:id="1092" w:author="SDS Consulting" w:date="2019-06-24T09:04:00Z"/>
                <w:b/>
                <w:sz w:val="20"/>
                <w:szCs w:val="20"/>
                <w:lang w:val="fr-FR"/>
              </w:rPr>
            </w:pPr>
          </w:p>
          <w:p w:rsidR="000E3AD9" w:rsidRPr="00B473A1" w:rsidRDefault="000E3AD9" w:rsidP="000352AB">
            <w:pPr>
              <w:spacing w:after="0" w:line="240" w:lineRule="auto"/>
              <w:rPr>
                <w:del w:id="1093" w:author="SDS Consulting" w:date="2019-06-24T09:04:00Z"/>
                <w:b/>
                <w:sz w:val="20"/>
                <w:szCs w:val="20"/>
                <w:lang w:val="fr-FR"/>
              </w:rPr>
            </w:pPr>
          </w:p>
          <w:p w:rsidR="000E3AD9" w:rsidRPr="00B473A1" w:rsidRDefault="000E3AD9" w:rsidP="000352AB">
            <w:pPr>
              <w:spacing w:after="0" w:line="240" w:lineRule="auto"/>
              <w:rPr>
                <w:del w:id="1094" w:author="SDS Consulting" w:date="2019-06-24T09:04:00Z"/>
                <w:b/>
                <w:sz w:val="20"/>
                <w:szCs w:val="20"/>
                <w:lang w:val="fr-FR"/>
              </w:rPr>
            </w:pPr>
          </w:p>
          <w:p w:rsidR="000E3AD9" w:rsidRPr="00B473A1" w:rsidRDefault="000E3AD9" w:rsidP="000352AB">
            <w:pPr>
              <w:spacing w:after="0" w:line="240" w:lineRule="auto"/>
              <w:rPr>
                <w:del w:id="1095" w:author="SDS Consulting" w:date="2019-06-24T09:04:00Z"/>
                <w:b/>
                <w:sz w:val="20"/>
                <w:szCs w:val="20"/>
                <w:lang w:val="fr-FR"/>
              </w:rPr>
            </w:pPr>
          </w:p>
          <w:p w:rsidR="000E3AD9" w:rsidRPr="00B473A1" w:rsidRDefault="000E3AD9" w:rsidP="000352AB">
            <w:pPr>
              <w:spacing w:after="0" w:line="240" w:lineRule="auto"/>
              <w:rPr>
                <w:del w:id="1096" w:author="SDS Consulting" w:date="2019-06-24T09:04:00Z"/>
                <w:b/>
                <w:sz w:val="20"/>
                <w:szCs w:val="20"/>
                <w:lang w:val="fr-FR"/>
              </w:rPr>
            </w:pPr>
          </w:p>
          <w:p w:rsidR="000E3AD9" w:rsidRPr="00B473A1" w:rsidRDefault="000E3AD9" w:rsidP="000352AB">
            <w:pPr>
              <w:spacing w:after="0" w:line="240" w:lineRule="auto"/>
              <w:rPr>
                <w:del w:id="1097" w:author="SDS Consulting" w:date="2019-06-24T09:04:00Z"/>
                <w:b/>
                <w:sz w:val="20"/>
                <w:szCs w:val="20"/>
                <w:lang w:val="fr-FR"/>
              </w:rPr>
            </w:pPr>
          </w:p>
          <w:p w:rsidR="000E3AD9" w:rsidRPr="00B473A1" w:rsidRDefault="000E3AD9" w:rsidP="000352AB">
            <w:pPr>
              <w:spacing w:after="0" w:line="240" w:lineRule="auto"/>
              <w:rPr>
                <w:del w:id="1098" w:author="SDS Consulting" w:date="2019-06-24T09:04:00Z"/>
                <w:b/>
                <w:sz w:val="20"/>
                <w:szCs w:val="20"/>
                <w:lang w:val="fr-FR"/>
              </w:rPr>
            </w:pPr>
          </w:p>
          <w:p w:rsidR="000E3AD9" w:rsidRPr="00B473A1" w:rsidRDefault="000E3AD9" w:rsidP="000352AB">
            <w:pPr>
              <w:spacing w:after="0" w:line="240" w:lineRule="auto"/>
              <w:rPr>
                <w:del w:id="1099" w:author="SDS Consulting" w:date="2019-06-24T09:04:00Z"/>
                <w:b/>
                <w:sz w:val="20"/>
                <w:szCs w:val="20"/>
                <w:lang w:val="fr-FR"/>
              </w:rPr>
            </w:pPr>
          </w:p>
          <w:p w:rsidR="000E3AD9" w:rsidRPr="00B473A1" w:rsidRDefault="000E3AD9" w:rsidP="000352AB">
            <w:pPr>
              <w:spacing w:after="0" w:line="240" w:lineRule="auto"/>
              <w:rPr>
                <w:del w:id="1100" w:author="SDS Consulting" w:date="2019-06-24T09:04:00Z"/>
                <w:b/>
                <w:sz w:val="20"/>
                <w:szCs w:val="20"/>
                <w:lang w:val="fr-FR"/>
              </w:rPr>
            </w:pPr>
          </w:p>
          <w:p w:rsidR="000E3AD9" w:rsidRPr="00B473A1" w:rsidRDefault="000E3AD9" w:rsidP="000352AB">
            <w:pPr>
              <w:spacing w:after="0" w:line="240" w:lineRule="auto"/>
              <w:rPr>
                <w:del w:id="1101" w:author="SDS Consulting" w:date="2019-06-24T09:04:00Z"/>
                <w:b/>
                <w:sz w:val="20"/>
                <w:szCs w:val="20"/>
                <w:lang w:val="fr-FR"/>
              </w:rPr>
            </w:pPr>
          </w:p>
          <w:p w:rsidR="000E3AD9" w:rsidRPr="00B473A1" w:rsidRDefault="000E3AD9" w:rsidP="000352AB">
            <w:pPr>
              <w:spacing w:after="0" w:line="240" w:lineRule="auto"/>
              <w:rPr>
                <w:del w:id="1102" w:author="SDS Consulting" w:date="2019-06-24T09:04:00Z"/>
                <w:b/>
                <w:sz w:val="20"/>
                <w:szCs w:val="20"/>
                <w:lang w:val="fr-FR"/>
              </w:rPr>
            </w:pPr>
          </w:p>
          <w:p w:rsidR="000E3AD9" w:rsidRPr="00B473A1" w:rsidRDefault="00425D6B" w:rsidP="000352AB">
            <w:pPr>
              <w:spacing w:after="0" w:line="240" w:lineRule="auto"/>
              <w:rPr>
                <w:del w:id="1103" w:author="SDS Consulting" w:date="2019-06-24T09:04:00Z"/>
                <w:b/>
                <w:sz w:val="20"/>
                <w:szCs w:val="20"/>
                <w:lang w:val="fr-FR"/>
              </w:rPr>
            </w:pPr>
            <w:del w:id="1104" w:author="SDS Consulting" w:date="2019-06-24T09:04:00Z">
              <w:r>
                <w:rPr>
                  <w:rFonts w:asciiTheme="minorHAnsi" w:hAnsiTheme="minorHAnsi"/>
                  <w:color w:val="000000" w:themeColor="text1"/>
                  <w:sz w:val="20"/>
                  <w:szCs w:val="20"/>
                  <w:lang w:val="fr-FR"/>
                </w:rPr>
                <w:delText xml:space="preserve">Polycopié </w:delText>
              </w:r>
              <w:r w:rsidR="00F10706">
                <w:rPr>
                  <w:rFonts w:asciiTheme="minorHAnsi" w:hAnsiTheme="minorHAnsi"/>
                  <w:color w:val="000000" w:themeColor="text1"/>
                  <w:sz w:val="20"/>
                  <w:szCs w:val="20"/>
                  <w:lang w:val="fr-FR"/>
                </w:rPr>
                <w:delText>Modèle de coaching (Script)</w:delText>
              </w:r>
            </w:del>
          </w:p>
        </w:tc>
      </w:tr>
      <w:tr w:rsidR="000352AB" w:rsidRPr="005C2BB3" w:rsidDel="005C2BB3" w:rsidTr="00D81EB5">
        <w:trPr>
          <w:trHeight w:val="2406"/>
          <w:del w:id="1105" w:author="SD" w:date="2019-07-18T19:48:00Z"/>
        </w:trPr>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352AB" w:rsidRPr="00B473A1" w:rsidDel="005C2BB3" w:rsidRDefault="000352AB">
            <w:pPr>
              <w:spacing w:after="0" w:line="240" w:lineRule="auto"/>
              <w:rPr>
                <w:del w:id="1106" w:author="SD" w:date="2019-07-18T19:48:00Z"/>
                <w:lang w:val="fr-FR"/>
              </w:rPr>
            </w:pPr>
          </w:p>
        </w:tc>
        <w:tc>
          <w:tcPr>
            <w:tcW w:w="2190" w:type="dxa"/>
            <w:tcBorders>
              <w:bottom w:val="single" w:sz="8" w:space="0" w:color="000000"/>
              <w:right w:val="single" w:sz="8" w:space="0" w:color="000000"/>
            </w:tcBorders>
            <w:tcMar>
              <w:top w:w="100" w:type="dxa"/>
              <w:left w:w="100" w:type="dxa"/>
              <w:bottom w:w="100" w:type="dxa"/>
              <w:right w:w="100" w:type="dxa"/>
            </w:tcMar>
          </w:tcPr>
          <w:p w:rsidR="000352AB" w:rsidRPr="00B473A1" w:rsidDel="005C2BB3" w:rsidRDefault="000352AB">
            <w:pPr>
              <w:spacing w:after="0" w:line="240" w:lineRule="auto"/>
              <w:rPr>
                <w:del w:id="1107" w:author="SD" w:date="2019-07-18T19:48:00Z"/>
                <w:lang w:val="fr-FR"/>
              </w:rPr>
            </w:pPr>
          </w:p>
        </w:tc>
        <w:tc>
          <w:tcPr>
            <w:tcW w:w="9465" w:type="dxa"/>
            <w:tcBorders>
              <w:bottom w:val="single" w:sz="8" w:space="0" w:color="000000"/>
              <w:right w:val="single" w:sz="8" w:space="0" w:color="000000"/>
            </w:tcBorders>
            <w:tcMar>
              <w:top w:w="100" w:type="dxa"/>
              <w:left w:w="100" w:type="dxa"/>
              <w:bottom w:w="100" w:type="dxa"/>
              <w:right w:w="100" w:type="dxa"/>
            </w:tcMar>
          </w:tcPr>
          <w:p w:rsidR="000352AB" w:rsidRPr="00B473A1" w:rsidDel="005C2BB3" w:rsidRDefault="000352AB" w:rsidP="000C6B86">
            <w:pPr>
              <w:spacing w:line="240" w:lineRule="auto"/>
              <w:rPr>
                <w:del w:id="1108" w:author="SD" w:date="2019-07-18T19:48:00Z"/>
                <w:color w:val="000000" w:themeColor="text1"/>
                <w:sz w:val="20"/>
                <w:szCs w:val="20"/>
                <w:lang w:val="fr-FR"/>
              </w:rPr>
            </w:pPr>
          </w:p>
        </w:tc>
        <w:tc>
          <w:tcPr>
            <w:tcW w:w="2145" w:type="dxa"/>
            <w:tcBorders>
              <w:bottom w:val="single" w:sz="8" w:space="0" w:color="000000"/>
              <w:right w:val="single" w:sz="8" w:space="0" w:color="000000"/>
            </w:tcBorders>
            <w:tcMar>
              <w:top w:w="100" w:type="dxa"/>
              <w:left w:w="100" w:type="dxa"/>
              <w:bottom w:w="100" w:type="dxa"/>
              <w:right w:w="100" w:type="dxa"/>
            </w:tcMar>
          </w:tcPr>
          <w:p w:rsidR="000352AB" w:rsidRPr="00B473A1" w:rsidDel="005C2BB3" w:rsidRDefault="000352AB" w:rsidP="000352AB">
            <w:pPr>
              <w:spacing w:after="0" w:line="240" w:lineRule="auto"/>
              <w:rPr>
                <w:del w:id="1109" w:author="SD" w:date="2019-07-18T19:48:00Z"/>
                <w:b/>
                <w:sz w:val="20"/>
                <w:szCs w:val="20"/>
                <w:lang w:val="fr-FR"/>
              </w:rPr>
            </w:pPr>
          </w:p>
        </w:tc>
      </w:tr>
    </w:tbl>
    <w:p w:rsidR="00BA1CF0" w:rsidRPr="005C2BB3" w:rsidRDefault="00BA1CF0">
      <w:pPr>
        <w:rPr>
          <w:ins w:id="1110" w:author="SDS Consulting" w:date="2019-06-24T09:04:00Z"/>
          <w:lang w:val="fr-FR"/>
          <w:rPrChange w:id="1111" w:author="SD" w:date="2019-07-18T19:45:00Z">
            <w:rPr>
              <w:ins w:id="1112" w:author="SDS Consulting" w:date="2019-06-24T09:04:00Z"/>
            </w:rPr>
          </w:rPrChange>
        </w:rPr>
      </w:pPr>
      <w:ins w:id="1113" w:author="SDS Consulting" w:date="2019-06-24T09:04:00Z">
        <w:r w:rsidRPr="005C2BB3">
          <w:rPr>
            <w:lang w:val="fr-FR"/>
            <w:rPrChange w:id="1114" w:author="SD" w:date="2019-07-18T19:45:00Z">
              <w:rPr/>
            </w:rPrChange>
          </w:rPr>
          <w:br w:type="page"/>
        </w:r>
      </w:ins>
    </w:p>
    <w:p w:rsidR="00BA1CF0" w:rsidRPr="005C2BB3" w:rsidRDefault="00BA1CF0">
      <w:pPr>
        <w:rPr>
          <w:ins w:id="1115" w:author="SDS Consulting" w:date="2019-06-24T09:04:00Z"/>
          <w:lang w:val="fr-FR"/>
          <w:rPrChange w:id="1116" w:author="SD" w:date="2019-07-18T19:45:00Z">
            <w:rPr>
              <w:ins w:id="1117" w:author="SDS Consulting" w:date="2019-06-24T09:04:00Z"/>
            </w:rPr>
          </w:rPrChange>
        </w:rPr>
      </w:pPr>
    </w:p>
    <w:tbl>
      <w:tblPr>
        <w:tblStyle w:val="Grilledutableau"/>
        <w:tblW w:w="15015" w:type="dxa"/>
        <w:shd w:val="clear" w:color="auto" w:fill="222A35" w:themeFill="text2" w:themeFillShade="80"/>
        <w:tblLook w:val="04A0" w:firstRow="1" w:lastRow="0" w:firstColumn="1" w:lastColumn="0" w:noHBand="0" w:noVBand="1"/>
        <w:tblPrChange w:id="1118" w:author="SD" w:date="2019-07-18T19:48:00Z">
          <w:tblPr>
            <w:tblStyle w:val="Grilledutableau"/>
            <w:tblW w:w="15015" w:type="dxa"/>
            <w:shd w:val="clear" w:color="auto" w:fill="F9BE00"/>
            <w:tblLook w:val="04A0" w:firstRow="1" w:lastRow="0" w:firstColumn="1" w:lastColumn="0" w:noHBand="0" w:noVBand="1"/>
          </w:tblPr>
        </w:tblPrChange>
      </w:tblPr>
      <w:tblGrid>
        <w:gridCol w:w="15015"/>
        <w:tblGridChange w:id="1119">
          <w:tblGrid>
            <w:gridCol w:w="15015"/>
          </w:tblGrid>
        </w:tblGridChange>
      </w:tblGrid>
      <w:tr w:rsidR="00F446EA" w:rsidRPr="00F446EA" w:rsidTr="005C2BB3">
        <w:trPr>
          <w:trHeight w:val="793"/>
          <w:ins w:id="1120" w:author="SDS Consulting" w:date="2019-06-24T09:04:00Z"/>
          <w:trPrChange w:id="1121" w:author="SD" w:date="2019-07-18T19:48:00Z">
            <w:trPr>
              <w:trHeight w:val="793"/>
            </w:trPr>
          </w:trPrChange>
        </w:trPr>
        <w:tc>
          <w:tcPr>
            <w:tcW w:w="15015" w:type="dxa"/>
            <w:shd w:val="clear" w:color="auto" w:fill="222A35" w:themeFill="text2" w:themeFillShade="80"/>
            <w:tcPrChange w:id="1122" w:author="SD" w:date="2019-07-18T19:48:00Z">
              <w:tcPr>
                <w:tcW w:w="15015" w:type="dxa"/>
                <w:shd w:val="clear" w:color="auto" w:fill="F9BE00"/>
              </w:tcPr>
            </w:tcPrChange>
          </w:tcPr>
          <w:p w:rsidR="00091531" w:rsidRPr="00F446EA" w:rsidRDefault="00091531" w:rsidP="00BA1CF0">
            <w:pPr>
              <w:pStyle w:val="Fiche-Normal"/>
              <w:rPr>
                <w:ins w:id="1123" w:author="SDS Consulting" w:date="2019-06-24T09:04:00Z"/>
                <w:rFonts w:ascii="Gill Sans MT" w:hAnsi="Gill Sans MT"/>
                <w:b/>
                <w:color w:val="auto"/>
              </w:rPr>
            </w:pPr>
            <w:ins w:id="1124" w:author="SDS Consulting" w:date="2019-06-24T09:04:00Z">
              <w:r w:rsidRPr="00F446EA">
                <w:rPr>
                  <w:rFonts w:ascii="Gill Sans MT" w:hAnsi="Gill Sans MT"/>
                  <w:b/>
                  <w:color w:val="auto"/>
                </w:rPr>
                <w:t>Déroulé du module</w:t>
              </w:r>
              <w:bookmarkStart w:id="1125" w:name="_GoBack"/>
              <w:bookmarkEnd w:id="1125"/>
            </w:ins>
          </w:p>
        </w:tc>
      </w:tr>
    </w:tbl>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218"/>
        <w:gridCol w:w="1592"/>
        <w:gridCol w:w="8782"/>
        <w:gridCol w:w="2415"/>
      </w:tblGrid>
      <w:tr w:rsidR="00091531" w:rsidRPr="007D1DF5" w:rsidTr="007D1DF5">
        <w:trPr>
          <w:trHeight w:val="416"/>
          <w:tblHeader/>
          <w:ins w:id="1126" w:author="SDS Consulting" w:date="2019-06-24T09:04:00Z"/>
        </w:trPr>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vAlign w:val="center"/>
          </w:tcPr>
          <w:p w:rsidR="00091531" w:rsidRPr="007D1DF5" w:rsidRDefault="00091531" w:rsidP="00BA1CF0">
            <w:pPr>
              <w:pStyle w:val="Fiche-Normal"/>
              <w:rPr>
                <w:ins w:id="1127" w:author="SDS Consulting" w:date="2019-06-24T09:04:00Z"/>
                <w:rFonts w:ascii="Gill Sans MT" w:hAnsi="Gill Sans MT"/>
                <w:b/>
                <w:color w:val="FFFFFF" w:themeColor="background1"/>
              </w:rPr>
            </w:pPr>
            <w:ins w:id="1128" w:author="SDS Consulting" w:date="2019-06-24T09:04:00Z">
              <w:r w:rsidRPr="007D1DF5">
                <w:rPr>
                  <w:rFonts w:ascii="Gill Sans MT" w:hAnsi="Gill Sans MT"/>
                  <w:b/>
                </w:rPr>
                <w:t>Type d'activité</w:t>
              </w:r>
            </w:ins>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091531" w:rsidRPr="007D1DF5" w:rsidRDefault="00091531" w:rsidP="00BA1CF0">
            <w:pPr>
              <w:pStyle w:val="Fiche-Normal"/>
              <w:rPr>
                <w:ins w:id="1129" w:author="SDS Consulting" w:date="2019-06-24T09:04:00Z"/>
                <w:rFonts w:ascii="Gill Sans MT" w:hAnsi="Gill Sans MT"/>
                <w:b/>
                <w:color w:val="FFFFFF" w:themeColor="background1"/>
              </w:rPr>
            </w:pPr>
            <w:ins w:id="1130" w:author="SDS Consulting" w:date="2019-06-24T09:04:00Z">
              <w:r w:rsidRPr="007D1DF5">
                <w:rPr>
                  <w:rFonts w:ascii="Gill Sans MT" w:hAnsi="Gill Sans MT"/>
                  <w:b/>
                </w:rPr>
                <w:t>Durée (minutes)</w:t>
              </w:r>
            </w:ins>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091531" w:rsidRPr="007D1DF5" w:rsidRDefault="00091531" w:rsidP="00BA1CF0">
            <w:pPr>
              <w:pStyle w:val="Fiche-Normal"/>
              <w:rPr>
                <w:ins w:id="1131" w:author="SDS Consulting" w:date="2019-06-24T09:04:00Z"/>
                <w:rFonts w:ascii="Gill Sans MT" w:hAnsi="Gill Sans MT"/>
                <w:b/>
                <w:color w:val="FFFFFF" w:themeColor="background1"/>
              </w:rPr>
            </w:pPr>
            <w:ins w:id="1132" w:author="SDS Consulting" w:date="2019-06-24T09:04:00Z">
              <w:r w:rsidRPr="007D1DF5">
                <w:rPr>
                  <w:rFonts w:ascii="Gill Sans MT" w:hAnsi="Gill Sans MT"/>
                  <w:b/>
                </w:rPr>
                <w:t>Description de l'activité et notes</w:t>
              </w:r>
            </w:ins>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091531" w:rsidRPr="007D1DF5" w:rsidRDefault="00091531" w:rsidP="00BA1CF0">
            <w:pPr>
              <w:pStyle w:val="Fiche-Normal"/>
              <w:rPr>
                <w:ins w:id="1133" w:author="SDS Consulting" w:date="2019-06-24T09:04:00Z"/>
                <w:rFonts w:ascii="Gill Sans MT" w:hAnsi="Gill Sans MT"/>
                <w:b/>
                <w:color w:val="FFFFFF" w:themeColor="background1"/>
              </w:rPr>
            </w:pPr>
            <w:ins w:id="1134" w:author="SDS Consulting" w:date="2019-06-24T09:04:00Z">
              <w:r w:rsidRPr="007D1DF5">
                <w:rPr>
                  <w:rFonts w:ascii="Gill Sans MT" w:hAnsi="Gill Sans MT"/>
                  <w:b/>
                </w:rPr>
                <w:t>Ressources</w:t>
              </w:r>
            </w:ins>
          </w:p>
        </w:tc>
      </w:tr>
      <w:tr w:rsidR="00E71E28" w:rsidRPr="007D1DF5" w:rsidTr="007D1DF5">
        <w:trPr>
          <w:ins w:id="1135" w:author="SDS Consulting" w:date="2019-06-24T09:04:00Z"/>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7D1DF5" w:rsidRPr="007D1DF5" w:rsidRDefault="007D1DF5" w:rsidP="007D1DF5">
            <w:pPr>
              <w:spacing w:after="0" w:line="240" w:lineRule="auto"/>
              <w:jc w:val="both"/>
              <w:rPr>
                <w:ins w:id="1136" w:author="SDS Consulting" w:date="2019-06-24T09:04:00Z"/>
                <w:rFonts w:ascii="Gill Sans MT" w:hAnsi="Gill Sans MT"/>
                <w:sz w:val="24"/>
                <w:szCs w:val="24"/>
                <w:lang w:val="fr-MA"/>
              </w:rPr>
            </w:pPr>
            <w:ins w:id="1137" w:author="SDS Consulting" w:date="2019-06-24T09:04:00Z">
              <w:r w:rsidRPr="007D1DF5">
                <w:rPr>
                  <w:rFonts w:ascii="Gill Sans MT" w:hAnsi="Gill Sans MT"/>
                  <w:sz w:val="24"/>
                  <w:szCs w:val="24"/>
                  <w:lang w:val="fr-MA"/>
                </w:rPr>
                <w:t>Introduction /</w:t>
              </w:r>
            </w:ins>
          </w:p>
          <w:p w:rsidR="00E71E28" w:rsidRPr="007D1DF5" w:rsidRDefault="007D1DF5" w:rsidP="007D1DF5">
            <w:pPr>
              <w:spacing w:after="0" w:line="240" w:lineRule="auto"/>
              <w:jc w:val="both"/>
              <w:rPr>
                <w:ins w:id="1138" w:author="SDS Consulting" w:date="2019-06-24T09:04:00Z"/>
                <w:rFonts w:ascii="Gill Sans MT" w:hAnsi="Gill Sans MT"/>
                <w:sz w:val="24"/>
                <w:szCs w:val="24"/>
                <w:lang w:val="fr-MA"/>
              </w:rPr>
            </w:pPr>
            <w:ins w:id="1139" w:author="SDS Consulting" w:date="2019-06-24T09:04:00Z">
              <w:r w:rsidRPr="007D1DF5">
                <w:rPr>
                  <w:rFonts w:ascii="Gill Sans MT" w:hAnsi="Gill Sans MT"/>
                  <w:sz w:val="24"/>
                  <w:szCs w:val="24"/>
                  <w:lang w:val="fr-MA"/>
                </w:rPr>
                <w:t>Conférence</w:t>
              </w:r>
            </w:ins>
          </w:p>
        </w:tc>
        <w:tc>
          <w:tcPr>
            <w:tcW w:w="0" w:type="auto"/>
            <w:tcBorders>
              <w:bottom w:val="single" w:sz="8" w:space="0" w:color="000000"/>
              <w:right w:val="single" w:sz="8" w:space="0" w:color="000000"/>
            </w:tcBorders>
            <w:tcMar>
              <w:top w:w="100" w:type="dxa"/>
              <w:left w:w="100" w:type="dxa"/>
              <w:bottom w:w="100" w:type="dxa"/>
              <w:right w:w="100" w:type="dxa"/>
            </w:tcMar>
          </w:tcPr>
          <w:p w:rsidR="00E71E28" w:rsidRPr="007D1DF5" w:rsidRDefault="005753F9" w:rsidP="00BA1CF0">
            <w:pPr>
              <w:pStyle w:val="Fiche-Normal"/>
              <w:jc w:val="center"/>
              <w:rPr>
                <w:ins w:id="1140" w:author="SDS Consulting" w:date="2019-06-24T09:04:00Z"/>
                <w:rFonts w:ascii="Gill Sans MT" w:hAnsi="Gill Sans MT"/>
              </w:rPr>
            </w:pPr>
            <w:ins w:id="1141" w:author="SDS Consulting" w:date="2019-06-24T09:04:00Z">
              <w:r w:rsidRPr="007D1DF5">
                <w:rPr>
                  <w:rFonts w:ascii="Gill Sans MT" w:hAnsi="Gill Sans MT"/>
                </w:rPr>
                <w:t>10</w:t>
              </w:r>
            </w:ins>
          </w:p>
        </w:tc>
        <w:tc>
          <w:tcPr>
            <w:tcW w:w="0" w:type="auto"/>
            <w:tcBorders>
              <w:bottom w:val="single" w:sz="8" w:space="0" w:color="000000"/>
              <w:right w:val="single" w:sz="8" w:space="0" w:color="000000"/>
            </w:tcBorders>
            <w:tcMar>
              <w:top w:w="100" w:type="dxa"/>
              <w:left w:w="100" w:type="dxa"/>
              <w:bottom w:w="100" w:type="dxa"/>
              <w:right w:w="100" w:type="dxa"/>
            </w:tcMar>
          </w:tcPr>
          <w:p w:rsidR="007D1DF5" w:rsidRPr="007D1DF5" w:rsidRDefault="007D1DF5" w:rsidP="007D1DF5">
            <w:pPr>
              <w:pStyle w:val="Fiche-Normal"/>
              <w:jc w:val="both"/>
              <w:rPr>
                <w:ins w:id="1142" w:author="SDS Consulting" w:date="2019-06-24T09:04:00Z"/>
                <w:rFonts w:ascii="Gill Sans MT" w:hAnsi="Gill Sans MT"/>
              </w:rPr>
            </w:pPr>
            <w:ins w:id="1143" w:author="SDS Consulting" w:date="2019-06-24T09:04:00Z">
              <w:r w:rsidRPr="007D1DF5">
                <w:rPr>
                  <w:rFonts w:ascii="Gill Sans MT" w:hAnsi="Gill Sans MT"/>
                  <w:b/>
                </w:rPr>
                <w:t>Définissez</w:t>
              </w:r>
              <w:r w:rsidRPr="007D1DF5">
                <w:rPr>
                  <w:rFonts w:ascii="Gill Sans MT" w:hAnsi="Gill Sans MT"/>
                </w:rPr>
                <w:t xml:space="preserve"> le concept de la délégation</w:t>
              </w:r>
            </w:ins>
          </w:p>
          <w:p w:rsidR="007D1DF5" w:rsidRPr="007D1DF5" w:rsidRDefault="007D1DF5" w:rsidP="007D1DF5">
            <w:pPr>
              <w:pStyle w:val="Fiche-Normal"/>
              <w:jc w:val="both"/>
              <w:rPr>
                <w:ins w:id="1144" w:author="SDS Consulting" w:date="2019-06-24T09:04:00Z"/>
                <w:rFonts w:ascii="Gill Sans MT" w:hAnsi="Gill Sans MT"/>
              </w:rPr>
            </w:pPr>
            <w:ins w:id="1145" w:author="SDS Consulting" w:date="2019-06-24T09:04:00Z">
              <w:r w:rsidRPr="007D1DF5">
                <w:rPr>
                  <w:rFonts w:ascii="Gill Sans MT" w:hAnsi="Gill Sans MT"/>
                  <w:b/>
                </w:rPr>
                <w:t>Présentez</w:t>
              </w:r>
              <w:r w:rsidRPr="007D1DF5">
                <w:rPr>
                  <w:rFonts w:ascii="Gill Sans MT" w:hAnsi="Gill Sans MT"/>
                </w:rPr>
                <w:t xml:space="preserve"> Les avantages de la délégation </w:t>
              </w:r>
            </w:ins>
          </w:p>
          <w:p w:rsidR="007D1DF5" w:rsidRPr="007D1DF5" w:rsidRDefault="007D1DF5" w:rsidP="007D1DF5">
            <w:pPr>
              <w:pStyle w:val="Fiche-Normal"/>
              <w:jc w:val="both"/>
              <w:rPr>
                <w:ins w:id="1146" w:author="SDS Consulting" w:date="2019-06-24T09:04:00Z"/>
                <w:rFonts w:ascii="Gill Sans MT" w:hAnsi="Gill Sans MT"/>
              </w:rPr>
            </w:pPr>
            <w:ins w:id="1147" w:author="SDS Consulting" w:date="2019-06-24T09:04:00Z">
              <w:r w:rsidRPr="007D1DF5">
                <w:rPr>
                  <w:rFonts w:ascii="Gill Sans MT" w:hAnsi="Gill Sans MT"/>
                  <w:b/>
                </w:rPr>
                <w:t xml:space="preserve">En présentant </w:t>
              </w:r>
              <w:r w:rsidRPr="007D1DF5">
                <w:rPr>
                  <w:rFonts w:ascii="Gill Sans MT" w:hAnsi="Gill Sans MT"/>
                </w:rPr>
                <w:t>les quatre phases de la délégation optimale</w:t>
              </w:r>
            </w:ins>
          </w:p>
          <w:p w:rsidR="00E71E28" w:rsidRPr="007D1DF5" w:rsidRDefault="00E71E28" w:rsidP="007D1DF5">
            <w:pPr>
              <w:pStyle w:val="Fiche-Normal"/>
              <w:jc w:val="both"/>
              <w:rPr>
                <w:ins w:id="1148" w:author="SDS Consulting" w:date="2019-06-24T09:04:00Z"/>
                <w:rFonts w:ascii="Gill Sans MT" w:hAnsi="Gill Sans MT"/>
              </w:rPr>
            </w:pPr>
          </w:p>
        </w:tc>
        <w:tc>
          <w:tcPr>
            <w:tcW w:w="0" w:type="auto"/>
            <w:tcBorders>
              <w:bottom w:val="single" w:sz="8" w:space="0" w:color="000000"/>
              <w:right w:val="single" w:sz="8" w:space="0" w:color="000000"/>
            </w:tcBorders>
            <w:tcMar>
              <w:top w:w="100" w:type="dxa"/>
              <w:left w:w="100" w:type="dxa"/>
              <w:bottom w:w="100" w:type="dxa"/>
              <w:right w:w="100" w:type="dxa"/>
            </w:tcMar>
          </w:tcPr>
          <w:p w:rsidR="00E71E28" w:rsidRPr="007D1DF5" w:rsidRDefault="00091531" w:rsidP="007D1DF5">
            <w:pPr>
              <w:pStyle w:val="Fiche-Normal"/>
              <w:jc w:val="both"/>
              <w:rPr>
                <w:ins w:id="1149" w:author="SDS Consulting" w:date="2019-06-24T09:04:00Z"/>
                <w:rFonts w:ascii="Gill Sans MT" w:hAnsi="Gill Sans MT"/>
              </w:rPr>
            </w:pPr>
            <w:ins w:id="1150" w:author="SDS Consulting" w:date="2019-06-24T09:04:00Z">
              <w:r w:rsidRPr="007D1DF5">
                <w:rPr>
                  <w:rFonts w:ascii="Gill Sans MT" w:hAnsi="Gill Sans MT"/>
                </w:rPr>
                <w:t>DIAPO.</w:t>
              </w:r>
              <w:r w:rsidR="005753F9" w:rsidRPr="007D1DF5">
                <w:rPr>
                  <w:rFonts w:ascii="Gill Sans MT" w:hAnsi="Gill Sans MT"/>
                </w:rPr>
                <w:t xml:space="preserve"> </w:t>
              </w:r>
              <w:r w:rsidR="007D1DF5" w:rsidRPr="007D1DF5">
                <w:rPr>
                  <w:rFonts w:ascii="Gill Sans MT" w:hAnsi="Gill Sans MT"/>
                </w:rPr>
                <w:t>3 – 5</w:t>
              </w:r>
            </w:ins>
          </w:p>
        </w:tc>
      </w:tr>
      <w:tr w:rsidR="007D1DF5" w:rsidRPr="007D1DF5" w:rsidTr="007D1DF5">
        <w:trPr>
          <w:ins w:id="1151" w:author="SDS Consulting" w:date="2019-06-24T09:04:00Z"/>
        </w:trPr>
        <w:tc>
          <w:tcPr>
            <w:tcW w:w="0" w:type="auto"/>
            <w:tcBorders>
              <w:left w:val="single" w:sz="8" w:space="0" w:color="000000"/>
              <w:right w:val="single" w:sz="8" w:space="0" w:color="000000"/>
            </w:tcBorders>
            <w:tcMar>
              <w:top w:w="100" w:type="dxa"/>
              <w:left w:w="100" w:type="dxa"/>
              <w:bottom w:w="100" w:type="dxa"/>
              <w:right w:w="100" w:type="dxa"/>
            </w:tcMar>
          </w:tcPr>
          <w:p w:rsidR="007D1DF5" w:rsidRPr="007D1DF5" w:rsidRDefault="007D1DF5" w:rsidP="007D1DF5">
            <w:pPr>
              <w:jc w:val="both"/>
              <w:rPr>
                <w:ins w:id="1152" w:author="SDS Consulting" w:date="2019-06-24T09:04:00Z"/>
                <w:rFonts w:ascii="Gill Sans MT" w:hAnsi="Gill Sans MT"/>
                <w:sz w:val="24"/>
                <w:szCs w:val="24"/>
                <w:lang w:val="fr-MA"/>
              </w:rPr>
            </w:pPr>
            <w:ins w:id="1153" w:author="SDS Consulting" w:date="2019-06-24T09:04:00Z">
              <w:r w:rsidRPr="007D1DF5">
                <w:rPr>
                  <w:rFonts w:ascii="Gill Sans MT" w:hAnsi="Gill Sans MT"/>
                  <w:sz w:val="24"/>
                  <w:szCs w:val="24"/>
                  <w:lang w:val="fr-MA"/>
                </w:rPr>
                <w:t>Accompagnement individualisé</w:t>
              </w:r>
            </w:ins>
          </w:p>
          <w:p w:rsidR="007D1DF5" w:rsidRPr="007D1DF5" w:rsidRDefault="007D1DF5" w:rsidP="007D1DF5">
            <w:pPr>
              <w:jc w:val="both"/>
              <w:rPr>
                <w:ins w:id="1154" w:author="SDS Consulting" w:date="2019-06-24T09:04:00Z"/>
                <w:rFonts w:ascii="Gill Sans MT" w:hAnsi="Gill Sans MT"/>
                <w:sz w:val="24"/>
                <w:szCs w:val="24"/>
                <w:lang w:val="fr-MA"/>
              </w:rPr>
            </w:pPr>
          </w:p>
        </w:tc>
        <w:tc>
          <w:tcPr>
            <w:tcW w:w="0" w:type="auto"/>
            <w:tcBorders>
              <w:right w:val="single" w:sz="8" w:space="0" w:color="000000"/>
            </w:tcBorders>
            <w:tcMar>
              <w:top w:w="100" w:type="dxa"/>
              <w:left w:w="100" w:type="dxa"/>
              <w:bottom w:w="100" w:type="dxa"/>
              <w:right w:w="100" w:type="dxa"/>
            </w:tcMar>
          </w:tcPr>
          <w:p w:rsidR="007D1DF5" w:rsidRPr="007D1DF5" w:rsidRDefault="007D1DF5" w:rsidP="007D1DF5">
            <w:pPr>
              <w:pStyle w:val="Fiche-Normal"/>
              <w:jc w:val="center"/>
              <w:rPr>
                <w:ins w:id="1155" w:author="SDS Consulting" w:date="2019-06-24T09:04:00Z"/>
                <w:rFonts w:ascii="Gill Sans MT" w:hAnsi="Gill Sans MT"/>
                <w:lang w:val="fr-MA"/>
              </w:rPr>
            </w:pPr>
            <w:ins w:id="1156" w:author="SDS Consulting" w:date="2019-06-24T09:04:00Z">
              <w:r w:rsidRPr="007D1DF5">
                <w:rPr>
                  <w:rFonts w:ascii="Gill Sans MT" w:hAnsi="Gill Sans MT"/>
                  <w:lang w:val="fr-MA"/>
                </w:rPr>
                <w:t>20</w:t>
              </w:r>
            </w:ins>
          </w:p>
        </w:tc>
        <w:tc>
          <w:tcPr>
            <w:tcW w:w="0" w:type="auto"/>
            <w:tcBorders>
              <w:right w:val="single" w:sz="8" w:space="0" w:color="000000"/>
            </w:tcBorders>
            <w:tcMar>
              <w:top w:w="100" w:type="dxa"/>
              <w:left w:w="100" w:type="dxa"/>
              <w:bottom w:w="100" w:type="dxa"/>
              <w:right w:w="100" w:type="dxa"/>
            </w:tcMar>
          </w:tcPr>
          <w:p w:rsidR="007D1DF5" w:rsidRPr="005C2BB3" w:rsidRDefault="007D1DF5" w:rsidP="007D1DF5">
            <w:pPr>
              <w:spacing w:after="0" w:line="240" w:lineRule="auto"/>
              <w:jc w:val="both"/>
              <w:rPr>
                <w:ins w:id="1157" w:author="SDS Consulting" w:date="2019-06-24T09:04:00Z"/>
                <w:rFonts w:ascii="Gill Sans MT" w:hAnsi="Gill Sans MT"/>
                <w:b/>
                <w:color w:val="000000" w:themeColor="text1"/>
                <w:sz w:val="24"/>
                <w:szCs w:val="24"/>
                <w:lang w:val="fr-FR"/>
                <w:rPrChange w:id="1158" w:author="SD" w:date="2019-07-18T19:46:00Z">
                  <w:rPr>
                    <w:ins w:id="1159" w:author="SDS Consulting" w:date="2019-06-24T09:04:00Z"/>
                    <w:rFonts w:ascii="Gill Sans MT" w:hAnsi="Gill Sans MT"/>
                    <w:b/>
                    <w:color w:val="000000" w:themeColor="text1"/>
                    <w:sz w:val="24"/>
                    <w:szCs w:val="24"/>
                  </w:rPr>
                </w:rPrChange>
              </w:rPr>
            </w:pPr>
            <w:ins w:id="1160" w:author="SDS Consulting" w:date="2019-06-24T09:04:00Z">
              <w:r w:rsidRPr="005C2BB3">
                <w:rPr>
                  <w:rFonts w:ascii="Gill Sans MT" w:hAnsi="Gill Sans MT"/>
                  <w:b/>
                  <w:color w:val="000000" w:themeColor="text1"/>
                  <w:sz w:val="24"/>
                  <w:szCs w:val="24"/>
                  <w:lang w:val="fr-FR"/>
                  <w:rPrChange w:id="1161" w:author="SD" w:date="2019-07-18T19:46:00Z">
                    <w:rPr>
                      <w:rFonts w:ascii="Gill Sans MT" w:hAnsi="Gill Sans MT"/>
                      <w:b/>
                      <w:color w:val="000000" w:themeColor="text1"/>
                      <w:sz w:val="24"/>
                      <w:szCs w:val="24"/>
                    </w:rPr>
                  </w:rPrChange>
                </w:rPr>
                <w:t>PHASE 1 : L'EVALUATION (3 ETAPES)</w:t>
              </w:r>
            </w:ins>
          </w:p>
          <w:p w:rsidR="007D1DF5" w:rsidRPr="005C2BB3" w:rsidRDefault="007D1DF5" w:rsidP="007D1DF5">
            <w:pPr>
              <w:spacing w:after="0" w:line="240" w:lineRule="auto"/>
              <w:jc w:val="both"/>
              <w:rPr>
                <w:ins w:id="1162" w:author="SDS Consulting" w:date="2019-06-24T09:04:00Z"/>
                <w:rFonts w:ascii="Gill Sans MT" w:hAnsi="Gill Sans MT"/>
                <w:b/>
                <w:color w:val="000000" w:themeColor="text1"/>
                <w:sz w:val="24"/>
                <w:szCs w:val="24"/>
                <w:lang w:val="fr-FR"/>
                <w:rPrChange w:id="1163" w:author="SD" w:date="2019-07-18T19:46:00Z">
                  <w:rPr>
                    <w:ins w:id="1164" w:author="SDS Consulting" w:date="2019-06-24T09:04:00Z"/>
                    <w:rFonts w:ascii="Gill Sans MT" w:hAnsi="Gill Sans MT"/>
                    <w:b/>
                    <w:color w:val="000000" w:themeColor="text1"/>
                    <w:sz w:val="24"/>
                    <w:szCs w:val="24"/>
                  </w:rPr>
                </w:rPrChange>
              </w:rPr>
            </w:pPr>
          </w:p>
          <w:p w:rsidR="007D1DF5" w:rsidRPr="005C2BB3" w:rsidRDefault="007D1DF5" w:rsidP="007D1DF5">
            <w:pPr>
              <w:spacing w:after="0" w:line="240" w:lineRule="auto"/>
              <w:jc w:val="both"/>
              <w:rPr>
                <w:ins w:id="1165" w:author="SDS Consulting" w:date="2019-06-24T09:04:00Z"/>
                <w:rFonts w:ascii="Gill Sans MT" w:hAnsi="Gill Sans MT"/>
                <w:color w:val="000000" w:themeColor="text1"/>
                <w:sz w:val="24"/>
                <w:szCs w:val="24"/>
                <w:lang w:val="fr-FR"/>
                <w:rPrChange w:id="1166" w:author="SD" w:date="2019-07-18T19:46:00Z">
                  <w:rPr>
                    <w:ins w:id="1167" w:author="SDS Consulting" w:date="2019-06-24T09:04:00Z"/>
                    <w:rFonts w:ascii="Gill Sans MT" w:hAnsi="Gill Sans MT"/>
                    <w:color w:val="000000" w:themeColor="text1"/>
                    <w:sz w:val="24"/>
                    <w:szCs w:val="24"/>
                  </w:rPr>
                </w:rPrChange>
              </w:rPr>
            </w:pPr>
            <w:ins w:id="1168" w:author="SDS Consulting" w:date="2019-06-24T09:04:00Z">
              <w:r w:rsidRPr="005C2BB3">
                <w:rPr>
                  <w:rFonts w:ascii="Gill Sans MT" w:hAnsi="Gill Sans MT"/>
                  <w:b/>
                  <w:color w:val="000000" w:themeColor="text1"/>
                  <w:sz w:val="24"/>
                  <w:szCs w:val="24"/>
                  <w:lang w:val="fr-FR"/>
                  <w:rPrChange w:id="1169" w:author="SD" w:date="2019-07-18T19:46:00Z">
                    <w:rPr>
                      <w:rFonts w:ascii="Gill Sans MT" w:hAnsi="Gill Sans MT"/>
                      <w:b/>
                      <w:color w:val="000000" w:themeColor="text1"/>
                      <w:sz w:val="24"/>
                      <w:szCs w:val="24"/>
                    </w:rPr>
                  </w:rPrChange>
                </w:rPr>
                <w:t>Présentez</w:t>
              </w:r>
              <w:r w:rsidRPr="005C2BB3">
                <w:rPr>
                  <w:rFonts w:ascii="Gill Sans MT" w:hAnsi="Gill Sans MT"/>
                  <w:color w:val="000000" w:themeColor="text1"/>
                  <w:sz w:val="24"/>
                  <w:szCs w:val="24"/>
                  <w:lang w:val="fr-FR"/>
                  <w:rPrChange w:id="1170" w:author="SD" w:date="2019-07-18T19:46:00Z">
                    <w:rPr>
                      <w:rFonts w:ascii="Gill Sans MT" w:hAnsi="Gill Sans MT"/>
                      <w:color w:val="000000" w:themeColor="text1"/>
                      <w:sz w:val="24"/>
                      <w:szCs w:val="24"/>
                    </w:rPr>
                  </w:rPrChange>
                </w:rPr>
                <w:t xml:space="preserve"> étape 1</w:t>
              </w:r>
            </w:ins>
          </w:p>
          <w:p w:rsidR="007D1DF5" w:rsidRPr="005C2BB3" w:rsidRDefault="007D1DF5" w:rsidP="007D1DF5">
            <w:pPr>
              <w:spacing w:after="0" w:line="240" w:lineRule="auto"/>
              <w:jc w:val="both"/>
              <w:rPr>
                <w:ins w:id="1171" w:author="SDS Consulting" w:date="2019-06-24T09:04:00Z"/>
                <w:rFonts w:ascii="Gill Sans MT" w:hAnsi="Gill Sans MT"/>
                <w:color w:val="000000" w:themeColor="text1"/>
                <w:sz w:val="24"/>
                <w:szCs w:val="24"/>
                <w:lang w:val="fr-FR"/>
                <w:rPrChange w:id="1172" w:author="SD" w:date="2019-07-18T19:46:00Z">
                  <w:rPr>
                    <w:ins w:id="1173" w:author="SDS Consulting" w:date="2019-06-24T09:04:00Z"/>
                    <w:rFonts w:ascii="Gill Sans MT" w:hAnsi="Gill Sans MT"/>
                    <w:color w:val="000000" w:themeColor="text1"/>
                    <w:sz w:val="24"/>
                    <w:szCs w:val="24"/>
                  </w:rPr>
                </w:rPrChange>
              </w:rPr>
            </w:pPr>
            <w:ins w:id="1174" w:author="SDS Consulting" w:date="2019-06-24T09:04:00Z">
              <w:r w:rsidRPr="005C2BB3">
                <w:rPr>
                  <w:rFonts w:ascii="Gill Sans MT" w:hAnsi="Gill Sans MT"/>
                  <w:b/>
                  <w:color w:val="000000" w:themeColor="text1"/>
                  <w:sz w:val="24"/>
                  <w:szCs w:val="24"/>
                  <w:lang w:val="fr-FR"/>
                  <w:rPrChange w:id="1175" w:author="SD" w:date="2019-07-18T19:46:00Z">
                    <w:rPr>
                      <w:rFonts w:ascii="Gill Sans MT" w:hAnsi="Gill Sans MT"/>
                      <w:b/>
                      <w:color w:val="000000" w:themeColor="text1"/>
                      <w:sz w:val="24"/>
                      <w:szCs w:val="24"/>
                    </w:rPr>
                  </w:rPrChange>
                </w:rPr>
                <w:t>Distribuez</w:t>
              </w:r>
              <w:r w:rsidRPr="005C2BB3">
                <w:rPr>
                  <w:rFonts w:ascii="Gill Sans MT" w:hAnsi="Gill Sans MT"/>
                  <w:color w:val="000000" w:themeColor="text1"/>
                  <w:sz w:val="24"/>
                  <w:szCs w:val="24"/>
                  <w:lang w:val="fr-FR"/>
                  <w:rPrChange w:id="1176" w:author="SD" w:date="2019-07-18T19:46:00Z">
                    <w:rPr>
                      <w:rFonts w:ascii="Gill Sans MT" w:hAnsi="Gill Sans MT"/>
                      <w:color w:val="000000" w:themeColor="text1"/>
                      <w:sz w:val="24"/>
                      <w:szCs w:val="24"/>
                    </w:rPr>
                  </w:rPrChange>
                </w:rPr>
                <w:t xml:space="preserve"> le polycopié des activités d'évaluation </w:t>
              </w:r>
            </w:ins>
          </w:p>
          <w:p w:rsidR="007D1DF5" w:rsidRPr="005C2BB3" w:rsidRDefault="007D1DF5" w:rsidP="007D1DF5">
            <w:pPr>
              <w:spacing w:after="0" w:line="240" w:lineRule="auto"/>
              <w:jc w:val="both"/>
              <w:rPr>
                <w:ins w:id="1177" w:author="SDS Consulting" w:date="2019-06-24T09:04:00Z"/>
                <w:rFonts w:ascii="Gill Sans MT" w:hAnsi="Gill Sans MT"/>
                <w:color w:val="000000" w:themeColor="text1"/>
                <w:sz w:val="24"/>
                <w:szCs w:val="24"/>
                <w:lang w:val="fr-FR"/>
                <w:rPrChange w:id="1178" w:author="SD" w:date="2019-07-18T19:46:00Z">
                  <w:rPr>
                    <w:ins w:id="1179" w:author="SDS Consulting" w:date="2019-06-24T09:04:00Z"/>
                    <w:rFonts w:ascii="Gill Sans MT" w:hAnsi="Gill Sans MT"/>
                    <w:color w:val="000000" w:themeColor="text1"/>
                    <w:sz w:val="24"/>
                    <w:szCs w:val="24"/>
                  </w:rPr>
                </w:rPrChange>
              </w:rPr>
            </w:pPr>
            <w:ins w:id="1180" w:author="SDS Consulting" w:date="2019-06-24T09:04:00Z">
              <w:r w:rsidRPr="005C2BB3">
                <w:rPr>
                  <w:rFonts w:ascii="Gill Sans MT" w:hAnsi="Gill Sans MT"/>
                  <w:b/>
                  <w:color w:val="000000" w:themeColor="text1"/>
                  <w:sz w:val="24"/>
                  <w:szCs w:val="24"/>
                  <w:lang w:val="fr-FR"/>
                  <w:rPrChange w:id="1181" w:author="SD" w:date="2019-07-18T19:46:00Z">
                    <w:rPr>
                      <w:rFonts w:ascii="Gill Sans MT" w:hAnsi="Gill Sans MT"/>
                      <w:b/>
                      <w:color w:val="000000" w:themeColor="text1"/>
                      <w:sz w:val="24"/>
                      <w:szCs w:val="24"/>
                    </w:rPr>
                  </w:rPrChange>
                </w:rPr>
                <w:t>Expliquez</w:t>
              </w:r>
              <w:r w:rsidRPr="005C2BB3">
                <w:rPr>
                  <w:rFonts w:ascii="Gill Sans MT" w:hAnsi="Gill Sans MT"/>
                  <w:color w:val="000000" w:themeColor="text1"/>
                  <w:sz w:val="24"/>
                  <w:szCs w:val="24"/>
                  <w:lang w:val="fr-FR"/>
                  <w:rPrChange w:id="1182" w:author="SD" w:date="2019-07-18T19:46:00Z">
                    <w:rPr>
                      <w:rFonts w:ascii="Gill Sans MT" w:hAnsi="Gill Sans MT"/>
                      <w:color w:val="000000" w:themeColor="text1"/>
                      <w:sz w:val="24"/>
                      <w:szCs w:val="24"/>
                    </w:rPr>
                  </w:rPrChange>
                </w:rPr>
                <w:t xml:space="preserve"> les instructions :</w:t>
              </w:r>
            </w:ins>
          </w:p>
          <w:p w:rsidR="007D1DF5" w:rsidRPr="005C2BB3" w:rsidRDefault="007D1DF5" w:rsidP="007D1DF5">
            <w:pPr>
              <w:spacing w:after="0" w:line="240" w:lineRule="auto"/>
              <w:jc w:val="both"/>
              <w:rPr>
                <w:ins w:id="1183" w:author="SDS Consulting" w:date="2019-06-24T09:04:00Z"/>
                <w:rFonts w:ascii="Gill Sans MT" w:hAnsi="Gill Sans MT"/>
                <w:color w:val="000000" w:themeColor="text1"/>
                <w:sz w:val="24"/>
                <w:szCs w:val="24"/>
                <w:lang w:val="fr-FR"/>
                <w:rPrChange w:id="1184" w:author="SD" w:date="2019-07-18T19:46:00Z">
                  <w:rPr>
                    <w:ins w:id="1185" w:author="SDS Consulting" w:date="2019-06-24T09:04:00Z"/>
                    <w:rFonts w:ascii="Gill Sans MT" w:hAnsi="Gill Sans MT"/>
                    <w:color w:val="000000" w:themeColor="text1"/>
                    <w:sz w:val="24"/>
                    <w:szCs w:val="24"/>
                  </w:rPr>
                </w:rPrChange>
              </w:rPr>
            </w:pPr>
            <w:ins w:id="1186" w:author="SDS Consulting" w:date="2019-06-24T09:04:00Z">
              <w:r w:rsidRPr="005C2BB3">
                <w:rPr>
                  <w:rFonts w:ascii="Gill Sans MT" w:hAnsi="Gill Sans MT"/>
                  <w:color w:val="000000" w:themeColor="text1"/>
                  <w:sz w:val="24"/>
                  <w:szCs w:val="24"/>
                  <w:lang w:val="fr-FR"/>
                  <w:rPrChange w:id="1187" w:author="SD" w:date="2019-07-18T19:46:00Z">
                    <w:rPr>
                      <w:rFonts w:ascii="Gill Sans MT" w:hAnsi="Gill Sans MT"/>
                      <w:color w:val="000000" w:themeColor="text1"/>
                      <w:sz w:val="24"/>
                      <w:szCs w:val="24"/>
                    </w:rPr>
                  </w:rPrChange>
                </w:rPr>
                <w:t>Vous vous concentrez sur votre charge de travail d'abord.</w:t>
              </w:r>
            </w:ins>
          </w:p>
          <w:p w:rsidR="007D1DF5" w:rsidRPr="005C2BB3" w:rsidRDefault="007D1DF5" w:rsidP="007D1DF5">
            <w:pPr>
              <w:spacing w:after="0" w:line="240" w:lineRule="auto"/>
              <w:jc w:val="both"/>
              <w:rPr>
                <w:ins w:id="1188" w:author="SDS Consulting" w:date="2019-06-24T09:04:00Z"/>
                <w:rFonts w:ascii="Gill Sans MT" w:hAnsi="Gill Sans MT"/>
                <w:color w:val="000000" w:themeColor="text1"/>
                <w:sz w:val="24"/>
                <w:szCs w:val="24"/>
                <w:lang w:val="fr-FR"/>
                <w:rPrChange w:id="1189" w:author="SD" w:date="2019-07-18T19:46:00Z">
                  <w:rPr>
                    <w:ins w:id="1190" w:author="SDS Consulting" w:date="2019-06-24T09:04:00Z"/>
                    <w:rFonts w:ascii="Gill Sans MT" w:hAnsi="Gill Sans MT"/>
                    <w:color w:val="000000" w:themeColor="text1"/>
                    <w:sz w:val="24"/>
                    <w:szCs w:val="24"/>
                  </w:rPr>
                </w:rPrChange>
              </w:rPr>
            </w:pPr>
            <w:ins w:id="1191" w:author="SDS Consulting" w:date="2019-06-24T09:04:00Z">
              <w:r w:rsidRPr="005C2BB3">
                <w:rPr>
                  <w:rFonts w:ascii="Gill Sans MT" w:hAnsi="Gill Sans MT"/>
                  <w:color w:val="000000" w:themeColor="text1"/>
                  <w:sz w:val="24"/>
                  <w:szCs w:val="24"/>
                  <w:lang w:val="fr-FR"/>
                  <w:rPrChange w:id="1192" w:author="SD" w:date="2019-07-18T19:46:00Z">
                    <w:rPr>
                      <w:rFonts w:ascii="Gill Sans MT" w:hAnsi="Gill Sans MT"/>
                      <w:color w:val="000000" w:themeColor="text1"/>
                      <w:sz w:val="24"/>
                      <w:szCs w:val="24"/>
                    </w:rPr>
                  </w:rPrChange>
                </w:rPr>
                <w:t>Prenez des notes sur ce que vous faites de votre temps, chaque jour.</w:t>
              </w:r>
            </w:ins>
          </w:p>
          <w:p w:rsidR="007D1DF5" w:rsidRPr="005C2BB3" w:rsidRDefault="007D1DF5" w:rsidP="007D1DF5">
            <w:pPr>
              <w:spacing w:after="0" w:line="240" w:lineRule="auto"/>
              <w:jc w:val="both"/>
              <w:rPr>
                <w:ins w:id="1193" w:author="SDS Consulting" w:date="2019-06-24T09:04:00Z"/>
                <w:rFonts w:ascii="Gill Sans MT" w:hAnsi="Gill Sans MT"/>
                <w:color w:val="000000" w:themeColor="text1"/>
                <w:sz w:val="24"/>
                <w:szCs w:val="24"/>
                <w:lang w:val="fr-FR"/>
                <w:rPrChange w:id="1194" w:author="SD" w:date="2019-07-18T19:46:00Z">
                  <w:rPr>
                    <w:ins w:id="1195" w:author="SDS Consulting" w:date="2019-06-24T09:04:00Z"/>
                    <w:rFonts w:ascii="Gill Sans MT" w:hAnsi="Gill Sans MT"/>
                    <w:color w:val="000000" w:themeColor="text1"/>
                    <w:sz w:val="24"/>
                    <w:szCs w:val="24"/>
                  </w:rPr>
                </w:rPrChange>
              </w:rPr>
            </w:pPr>
            <w:ins w:id="1196" w:author="SDS Consulting" w:date="2019-06-24T09:04:00Z">
              <w:r w:rsidRPr="005C2BB3">
                <w:rPr>
                  <w:rFonts w:ascii="Gill Sans MT" w:hAnsi="Gill Sans MT"/>
                  <w:color w:val="000000" w:themeColor="text1"/>
                  <w:sz w:val="24"/>
                  <w:szCs w:val="24"/>
                  <w:lang w:val="fr-FR"/>
                  <w:rPrChange w:id="1197" w:author="SD" w:date="2019-07-18T19:46:00Z">
                    <w:rPr>
                      <w:rFonts w:ascii="Gill Sans MT" w:hAnsi="Gill Sans MT"/>
                      <w:color w:val="000000" w:themeColor="text1"/>
                      <w:sz w:val="24"/>
                      <w:szCs w:val="24"/>
                    </w:rPr>
                  </w:rPrChange>
                </w:rPr>
                <w:t xml:space="preserve">Utilisez la page </w:t>
              </w:r>
              <w:proofErr w:type="spellStart"/>
              <w:r w:rsidRPr="005C2BB3">
                <w:rPr>
                  <w:rFonts w:ascii="Gill Sans MT" w:hAnsi="Gill Sans MT"/>
                  <w:color w:val="000000" w:themeColor="text1"/>
                  <w:sz w:val="24"/>
                  <w:szCs w:val="24"/>
                  <w:lang w:val="fr-FR"/>
                  <w:rPrChange w:id="1198" w:author="SD" w:date="2019-07-18T19:46:00Z">
                    <w:rPr>
                      <w:rFonts w:ascii="Gill Sans MT" w:hAnsi="Gill Sans MT"/>
                      <w:color w:val="000000" w:themeColor="text1"/>
                      <w:sz w:val="24"/>
                      <w:szCs w:val="24"/>
                    </w:rPr>
                  </w:rPrChange>
                </w:rPr>
                <w:t>schedule</w:t>
              </w:r>
              <w:proofErr w:type="spellEnd"/>
              <w:r w:rsidRPr="005C2BB3">
                <w:rPr>
                  <w:rFonts w:ascii="Gill Sans MT" w:hAnsi="Gill Sans MT"/>
                  <w:color w:val="000000" w:themeColor="text1"/>
                  <w:sz w:val="24"/>
                  <w:szCs w:val="24"/>
                  <w:lang w:val="fr-FR"/>
                  <w:rPrChange w:id="1199" w:author="SD" w:date="2019-07-18T19:46:00Z">
                    <w:rPr>
                      <w:rFonts w:ascii="Gill Sans MT" w:hAnsi="Gill Sans MT"/>
                      <w:color w:val="000000" w:themeColor="text1"/>
                      <w:sz w:val="24"/>
                      <w:szCs w:val="24"/>
                    </w:rPr>
                  </w:rPrChange>
                </w:rPr>
                <w:t xml:space="preserve">/horaire du polycopié et remplissez la </w:t>
              </w:r>
              <w:r w:rsidR="00BB225A" w:rsidRPr="005C2BB3">
                <w:rPr>
                  <w:rFonts w:ascii="Gill Sans MT" w:hAnsi="Gill Sans MT"/>
                  <w:color w:val="000000" w:themeColor="text1"/>
                  <w:sz w:val="24"/>
                  <w:szCs w:val="24"/>
                  <w:lang w:val="fr-FR"/>
                  <w:rPrChange w:id="1200" w:author="SD" w:date="2019-07-18T19:46:00Z">
                    <w:rPr>
                      <w:rFonts w:ascii="Gill Sans MT" w:hAnsi="Gill Sans MT"/>
                      <w:color w:val="000000" w:themeColor="text1"/>
                      <w:sz w:val="24"/>
                      <w:szCs w:val="24"/>
                    </w:rPr>
                  </w:rPrChange>
                </w:rPr>
                <w:t xml:space="preserve">pour </w:t>
              </w:r>
              <w:r w:rsidRPr="005C2BB3">
                <w:rPr>
                  <w:rFonts w:ascii="Gill Sans MT" w:hAnsi="Gill Sans MT"/>
                  <w:color w:val="000000" w:themeColor="text1"/>
                  <w:sz w:val="24"/>
                  <w:szCs w:val="24"/>
                  <w:lang w:val="fr-FR"/>
                  <w:rPrChange w:id="1201" w:author="SD" w:date="2019-07-18T19:46:00Z">
                    <w:rPr>
                      <w:rFonts w:ascii="Gill Sans MT" w:hAnsi="Gill Sans MT"/>
                      <w:color w:val="000000" w:themeColor="text1"/>
                      <w:sz w:val="24"/>
                      <w:szCs w:val="24"/>
                    </w:rPr>
                  </w:rPrChange>
                </w:rPr>
                <w:t>deux ou trois semaines typiques de projets, de réunions et de coaching des employés.</w:t>
              </w:r>
            </w:ins>
          </w:p>
          <w:p w:rsidR="007D1DF5" w:rsidRPr="005C2BB3" w:rsidRDefault="007D1DF5" w:rsidP="007D1DF5">
            <w:pPr>
              <w:spacing w:after="0" w:line="240" w:lineRule="auto"/>
              <w:jc w:val="both"/>
              <w:rPr>
                <w:ins w:id="1202" w:author="SDS Consulting" w:date="2019-06-24T09:04:00Z"/>
                <w:rFonts w:ascii="Gill Sans MT" w:hAnsi="Gill Sans MT"/>
                <w:color w:val="000000" w:themeColor="text1"/>
                <w:sz w:val="24"/>
                <w:szCs w:val="24"/>
                <w:lang w:val="fr-FR"/>
                <w:rPrChange w:id="1203" w:author="SD" w:date="2019-07-18T19:46:00Z">
                  <w:rPr>
                    <w:ins w:id="1204" w:author="SDS Consulting" w:date="2019-06-24T09:04:00Z"/>
                    <w:rFonts w:ascii="Gill Sans MT" w:hAnsi="Gill Sans MT"/>
                    <w:color w:val="000000" w:themeColor="text1"/>
                    <w:sz w:val="24"/>
                    <w:szCs w:val="24"/>
                  </w:rPr>
                </w:rPrChange>
              </w:rPr>
            </w:pPr>
            <w:ins w:id="1205" w:author="SDS Consulting" w:date="2019-06-24T09:04:00Z">
              <w:r w:rsidRPr="005C2BB3">
                <w:rPr>
                  <w:rFonts w:ascii="Gill Sans MT" w:hAnsi="Gill Sans MT"/>
                  <w:color w:val="000000" w:themeColor="text1"/>
                  <w:sz w:val="24"/>
                  <w:szCs w:val="24"/>
                  <w:lang w:val="fr-FR"/>
                  <w:rPrChange w:id="1206" w:author="SD" w:date="2019-07-18T19:46:00Z">
                    <w:rPr>
                      <w:rFonts w:ascii="Gill Sans MT" w:hAnsi="Gill Sans MT"/>
                      <w:color w:val="000000" w:themeColor="text1"/>
                      <w:sz w:val="24"/>
                      <w:szCs w:val="24"/>
                    </w:rPr>
                  </w:rPrChange>
                </w:rPr>
                <w:t>Assurez-vous d'inclure le temps que vous passez dans des tâches telles que</w:t>
              </w:r>
              <w:r w:rsidR="00BB225A" w:rsidRPr="005C2BB3">
                <w:rPr>
                  <w:rFonts w:ascii="Gill Sans MT" w:hAnsi="Gill Sans MT"/>
                  <w:color w:val="000000" w:themeColor="text1"/>
                  <w:sz w:val="24"/>
                  <w:szCs w:val="24"/>
                  <w:lang w:val="fr-FR"/>
                  <w:rPrChange w:id="1207" w:author="SD" w:date="2019-07-18T19:46:00Z">
                    <w:rPr>
                      <w:rFonts w:ascii="Gill Sans MT" w:hAnsi="Gill Sans MT"/>
                      <w:color w:val="000000" w:themeColor="text1"/>
                      <w:sz w:val="24"/>
                      <w:szCs w:val="24"/>
                    </w:rPr>
                  </w:rPrChange>
                </w:rPr>
                <w:t xml:space="preserve"> </w:t>
              </w:r>
              <w:r w:rsidRPr="005C2BB3">
                <w:rPr>
                  <w:rFonts w:ascii="Gill Sans MT" w:hAnsi="Gill Sans MT"/>
                  <w:color w:val="000000" w:themeColor="text1"/>
                  <w:sz w:val="24"/>
                  <w:szCs w:val="24"/>
                  <w:lang w:val="fr-FR"/>
                  <w:rPrChange w:id="1208" w:author="SD" w:date="2019-07-18T19:46:00Z">
                    <w:rPr>
                      <w:rFonts w:ascii="Gill Sans MT" w:hAnsi="Gill Sans MT"/>
                      <w:color w:val="000000" w:themeColor="text1"/>
                      <w:sz w:val="24"/>
                      <w:szCs w:val="24"/>
                    </w:rPr>
                  </w:rPrChange>
                </w:rPr>
                <w:t>la réflexion, l’analyse et l'élaboration de stratégies.</w:t>
              </w:r>
            </w:ins>
          </w:p>
          <w:p w:rsidR="007D1DF5" w:rsidRPr="005C2BB3" w:rsidRDefault="007D1DF5" w:rsidP="007D1DF5">
            <w:pPr>
              <w:spacing w:after="0" w:line="240" w:lineRule="auto"/>
              <w:jc w:val="both"/>
              <w:rPr>
                <w:ins w:id="1209" w:author="SDS Consulting" w:date="2019-06-24T09:04:00Z"/>
                <w:rFonts w:ascii="Gill Sans MT" w:hAnsi="Gill Sans MT"/>
                <w:color w:val="000000" w:themeColor="text1"/>
                <w:sz w:val="24"/>
                <w:szCs w:val="24"/>
                <w:lang w:val="fr-FR"/>
                <w:rPrChange w:id="1210" w:author="SD" w:date="2019-07-18T19:46:00Z">
                  <w:rPr>
                    <w:ins w:id="1211" w:author="SDS Consulting" w:date="2019-06-24T09:04:00Z"/>
                    <w:rFonts w:ascii="Gill Sans MT" w:hAnsi="Gill Sans MT"/>
                    <w:color w:val="000000" w:themeColor="text1"/>
                    <w:sz w:val="24"/>
                    <w:szCs w:val="24"/>
                  </w:rPr>
                </w:rPrChange>
              </w:rPr>
            </w:pPr>
            <w:ins w:id="1212" w:author="SDS Consulting" w:date="2019-06-24T09:04:00Z">
              <w:r w:rsidRPr="005C2BB3">
                <w:rPr>
                  <w:rFonts w:ascii="Gill Sans MT" w:hAnsi="Gill Sans MT"/>
                  <w:color w:val="000000" w:themeColor="text1"/>
                  <w:sz w:val="24"/>
                  <w:szCs w:val="24"/>
                  <w:lang w:val="fr-FR"/>
                  <w:rPrChange w:id="1213" w:author="SD" w:date="2019-07-18T19:46:00Z">
                    <w:rPr>
                      <w:rFonts w:ascii="Gill Sans MT" w:hAnsi="Gill Sans MT"/>
                      <w:color w:val="000000" w:themeColor="text1"/>
                      <w:sz w:val="24"/>
                      <w:szCs w:val="24"/>
                    </w:rPr>
                  </w:rPrChange>
                </w:rPr>
                <w:lastRenderedPageBreak/>
                <w:t>Après cela, vous serez prêt à commencer à analyser les tâches à déléguer</w:t>
              </w:r>
            </w:ins>
          </w:p>
          <w:p w:rsidR="007D1DF5" w:rsidRPr="005C2BB3" w:rsidRDefault="007D1DF5" w:rsidP="007D1DF5">
            <w:pPr>
              <w:spacing w:after="0" w:line="240" w:lineRule="auto"/>
              <w:jc w:val="both"/>
              <w:rPr>
                <w:ins w:id="1214" w:author="SDS Consulting" w:date="2019-06-24T09:04:00Z"/>
                <w:rFonts w:ascii="Gill Sans MT" w:hAnsi="Gill Sans MT"/>
                <w:b/>
                <w:color w:val="000000" w:themeColor="text1"/>
                <w:sz w:val="24"/>
                <w:szCs w:val="24"/>
                <w:lang w:val="fr-FR"/>
                <w:rPrChange w:id="1215" w:author="SD" w:date="2019-07-18T19:46:00Z">
                  <w:rPr>
                    <w:ins w:id="1216" w:author="SDS Consulting" w:date="2019-06-24T09:04:00Z"/>
                    <w:rFonts w:ascii="Gill Sans MT" w:hAnsi="Gill Sans MT"/>
                    <w:b/>
                    <w:color w:val="000000" w:themeColor="text1"/>
                    <w:sz w:val="24"/>
                    <w:szCs w:val="24"/>
                  </w:rPr>
                </w:rPrChange>
              </w:rPr>
            </w:pPr>
          </w:p>
          <w:p w:rsidR="007D1DF5" w:rsidRPr="005C2BB3" w:rsidRDefault="007D1DF5" w:rsidP="007D1DF5">
            <w:pPr>
              <w:spacing w:after="0" w:line="240" w:lineRule="auto"/>
              <w:jc w:val="both"/>
              <w:rPr>
                <w:ins w:id="1217" w:author="SDS Consulting" w:date="2019-06-24T09:04:00Z"/>
                <w:rFonts w:ascii="Gill Sans MT" w:hAnsi="Gill Sans MT"/>
                <w:b/>
                <w:color w:val="000000" w:themeColor="text1"/>
                <w:sz w:val="24"/>
                <w:szCs w:val="24"/>
                <w:lang w:val="fr-FR"/>
                <w:rPrChange w:id="1218" w:author="SD" w:date="2019-07-18T19:46:00Z">
                  <w:rPr>
                    <w:ins w:id="1219" w:author="SDS Consulting" w:date="2019-06-24T09:04:00Z"/>
                    <w:rFonts w:ascii="Gill Sans MT" w:hAnsi="Gill Sans MT"/>
                    <w:b/>
                    <w:color w:val="000000" w:themeColor="text1"/>
                    <w:sz w:val="24"/>
                    <w:szCs w:val="24"/>
                  </w:rPr>
                </w:rPrChange>
              </w:rPr>
            </w:pPr>
            <w:ins w:id="1220" w:author="SDS Consulting" w:date="2019-06-24T09:04:00Z">
              <w:r w:rsidRPr="005C2BB3">
                <w:rPr>
                  <w:rFonts w:ascii="Gill Sans MT" w:hAnsi="Gill Sans MT"/>
                  <w:b/>
                  <w:color w:val="000000" w:themeColor="text1"/>
                  <w:sz w:val="24"/>
                  <w:szCs w:val="24"/>
                  <w:lang w:val="fr-FR"/>
                  <w:rPrChange w:id="1221" w:author="SD" w:date="2019-07-18T19:46:00Z">
                    <w:rPr>
                      <w:rFonts w:ascii="Gill Sans MT" w:hAnsi="Gill Sans MT"/>
                      <w:b/>
                      <w:color w:val="000000" w:themeColor="text1"/>
                      <w:sz w:val="24"/>
                      <w:szCs w:val="24"/>
                    </w:rPr>
                  </w:rPrChange>
                </w:rPr>
                <w:t xml:space="preserve">Présentez </w:t>
              </w:r>
              <w:r w:rsidRPr="005C2BB3">
                <w:rPr>
                  <w:rFonts w:ascii="Gill Sans MT" w:hAnsi="Gill Sans MT"/>
                  <w:color w:val="000000" w:themeColor="text1"/>
                  <w:sz w:val="24"/>
                  <w:szCs w:val="24"/>
                  <w:lang w:val="fr-FR"/>
                  <w:rPrChange w:id="1222" w:author="SD" w:date="2019-07-18T19:46:00Z">
                    <w:rPr>
                      <w:rFonts w:ascii="Gill Sans MT" w:hAnsi="Gill Sans MT"/>
                      <w:color w:val="000000" w:themeColor="text1"/>
                      <w:sz w:val="24"/>
                      <w:szCs w:val="24"/>
                    </w:rPr>
                  </w:rPrChange>
                </w:rPr>
                <w:t>étape 2</w:t>
              </w:r>
            </w:ins>
          </w:p>
          <w:p w:rsidR="007D1DF5" w:rsidRPr="005C2BB3" w:rsidRDefault="007D1DF5" w:rsidP="007D1DF5">
            <w:pPr>
              <w:spacing w:after="0" w:line="240" w:lineRule="auto"/>
              <w:jc w:val="both"/>
              <w:rPr>
                <w:ins w:id="1223" w:author="SDS Consulting" w:date="2019-06-24T09:04:00Z"/>
                <w:rFonts w:ascii="Gill Sans MT" w:hAnsi="Gill Sans MT"/>
                <w:b/>
                <w:color w:val="000000" w:themeColor="text1"/>
                <w:sz w:val="24"/>
                <w:szCs w:val="24"/>
                <w:lang w:val="fr-FR"/>
                <w:rPrChange w:id="1224" w:author="SD" w:date="2019-07-18T19:46:00Z">
                  <w:rPr>
                    <w:ins w:id="1225" w:author="SDS Consulting" w:date="2019-06-24T09:04:00Z"/>
                    <w:rFonts w:ascii="Gill Sans MT" w:hAnsi="Gill Sans MT"/>
                    <w:b/>
                    <w:color w:val="000000" w:themeColor="text1"/>
                    <w:sz w:val="24"/>
                    <w:szCs w:val="24"/>
                  </w:rPr>
                </w:rPrChange>
              </w:rPr>
            </w:pPr>
            <w:ins w:id="1226" w:author="SDS Consulting" w:date="2019-06-24T09:04:00Z">
              <w:r w:rsidRPr="005C2BB3">
                <w:rPr>
                  <w:rFonts w:ascii="Gill Sans MT" w:hAnsi="Gill Sans MT"/>
                  <w:b/>
                  <w:color w:val="000000" w:themeColor="text1"/>
                  <w:sz w:val="24"/>
                  <w:szCs w:val="24"/>
                  <w:lang w:val="fr-FR"/>
                  <w:rPrChange w:id="1227" w:author="SD" w:date="2019-07-18T19:46:00Z">
                    <w:rPr>
                      <w:rFonts w:ascii="Gill Sans MT" w:hAnsi="Gill Sans MT"/>
                      <w:b/>
                      <w:color w:val="000000" w:themeColor="text1"/>
                      <w:sz w:val="24"/>
                      <w:szCs w:val="24"/>
                    </w:rPr>
                  </w:rPrChange>
                </w:rPr>
                <w:t xml:space="preserve">Distribuez </w:t>
              </w:r>
              <w:r w:rsidRPr="005C2BB3">
                <w:rPr>
                  <w:rFonts w:ascii="Gill Sans MT" w:hAnsi="Gill Sans MT"/>
                  <w:color w:val="000000" w:themeColor="text1"/>
                  <w:sz w:val="24"/>
                  <w:szCs w:val="24"/>
                  <w:lang w:val="fr-FR"/>
                  <w:rPrChange w:id="1228" w:author="SD" w:date="2019-07-18T19:46:00Z">
                    <w:rPr>
                      <w:rFonts w:ascii="Gill Sans MT" w:hAnsi="Gill Sans MT"/>
                      <w:color w:val="000000" w:themeColor="text1"/>
                      <w:sz w:val="24"/>
                      <w:szCs w:val="24"/>
                    </w:rPr>
                  </w:rPrChange>
                </w:rPr>
                <w:t xml:space="preserve">Polycopié de la Planification future </w:t>
              </w:r>
            </w:ins>
          </w:p>
          <w:p w:rsidR="007D1DF5" w:rsidRPr="005C2BB3" w:rsidRDefault="007D1DF5" w:rsidP="007D1DF5">
            <w:pPr>
              <w:spacing w:after="0" w:line="240" w:lineRule="auto"/>
              <w:jc w:val="both"/>
              <w:rPr>
                <w:ins w:id="1229" w:author="SDS Consulting" w:date="2019-06-24T09:04:00Z"/>
                <w:rFonts w:ascii="Gill Sans MT" w:hAnsi="Gill Sans MT"/>
                <w:color w:val="000000" w:themeColor="text1"/>
                <w:sz w:val="24"/>
                <w:szCs w:val="24"/>
                <w:lang w:val="fr-FR"/>
                <w:rPrChange w:id="1230" w:author="SD" w:date="2019-07-18T19:46:00Z">
                  <w:rPr>
                    <w:ins w:id="1231" w:author="SDS Consulting" w:date="2019-06-24T09:04:00Z"/>
                    <w:rFonts w:ascii="Gill Sans MT" w:hAnsi="Gill Sans MT"/>
                    <w:color w:val="000000" w:themeColor="text1"/>
                    <w:sz w:val="24"/>
                    <w:szCs w:val="24"/>
                  </w:rPr>
                </w:rPrChange>
              </w:rPr>
            </w:pPr>
            <w:ins w:id="1232" w:author="SDS Consulting" w:date="2019-06-24T09:04:00Z">
              <w:r w:rsidRPr="005C2BB3">
                <w:rPr>
                  <w:rFonts w:ascii="Gill Sans MT" w:hAnsi="Gill Sans MT"/>
                  <w:b/>
                  <w:color w:val="000000" w:themeColor="text1"/>
                  <w:sz w:val="24"/>
                  <w:szCs w:val="24"/>
                  <w:lang w:val="fr-FR"/>
                  <w:rPrChange w:id="1233" w:author="SD" w:date="2019-07-18T19:46:00Z">
                    <w:rPr>
                      <w:rFonts w:ascii="Gill Sans MT" w:hAnsi="Gill Sans MT"/>
                      <w:b/>
                      <w:color w:val="000000" w:themeColor="text1"/>
                      <w:sz w:val="24"/>
                      <w:szCs w:val="24"/>
                    </w:rPr>
                  </w:rPrChange>
                </w:rPr>
                <w:t xml:space="preserve">Expliquez les instructions suivantes : </w:t>
              </w:r>
              <w:r w:rsidRPr="005C2BB3">
                <w:rPr>
                  <w:rFonts w:ascii="Gill Sans MT" w:hAnsi="Gill Sans MT"/>
                  <w:color w:val="000000" w:themeColor="text1"/>
                  <w:sz w:val="24"/>
                  <w:szCs w:val="24"/>
                  <w:lang w:val="fr-FR"/>
                  <w:rPrChange w:id="1234" w:author="SD" w:date="2019-07-18T19:46:00Z">
                    <w:rPr>
                      <w:rFonts w:ascii="Gill Sans MT" w:hAnsi="Gill Sans MT"/>
                      <w:color w:val="000000" w:themeColor="text1"/>
                      <w:sz w:val="24"/>
                      <w:szCs w:val="24"/>
                    </w:rPr>
                  </w:rPrChange>
                </w:rPr>
                <w:t>prenez notes sur les attributs clés de chaque responsabilité, nous voulons analyser l’échelle de temps et l'importance de chacune précisément.</w:t>
              </w:r>
            </w:ins>
          </w:p>
          <w:p w:rsidR="007D1DF5" w:rsidRPr="005C2BB3" w:rsidRDefault="007D1DF5" w:rsidP="007D1DF5">
            <w:pPr>
              <w:spacing w:after="0" w:line="240" w:lineRule="auto"/>
              <w:jc w:val="both"/>
              <w:rPr>
                <w:ins w:id="1235" w:author="SDS Consulting" w:date="2019-06-24T09:04:00Z"/>
                <w:rFonts w:ascii="Gill Sans MT" w:hAnsi="Gill Sans MT"/>
                <w:color w:val="000000" w:themeColor="text1"/>
                <w:sz w:val="24"/>
                <w:szCs w:val="24"/>
                <w:lang w:val="fr-FR"/>
                <w:rPrChange w:id="1236" w:author="SD" w:date="2019-07-18T19:46:00Z">
                  <w:rPr>
                    <w:ins w:id="1237" w:author="SDS Consulting" w:date="2019-06-24T09:04:00Z"/>
                    <w:rFonts w:ascii="Gill Sans MT" w:hAnsi="Gill Sans MT"/>
                    <w:color w:val="000000" w:themeColor="text1"/>
                    <w:sz w:val="24"/>
                    <w:szCs w:val="24"/>
                  </w:rPr>
                </w:rPrChange>
              </w:rPr>
            </w:pPr>
            <w:ins w:id="1238" w:author="SDS Consulting" w:date="2019-06-24T09:04:00Z">
              <w:r w:rsidRPr="005C2BB3">
                <w:rPr>
                  <w:rFonts w:ascii="Gill Sans MT" w:hAnsi="Gill Sans MT"/>
                  <w:color w:val="000000" w:themeColor="text1"/>
                  <w:sz w:val="24"/>
                  <w:szCs w:val="24"/>
                  <w:lang w:val="fr-FR"/>
                  <w:rPrChange w:id="1239" w:author="SD" w:date="2019-07-18T19:46:00Z">
                    <w:rPr>
                      <w:rFonts w:ascii="Gill Sans MT" w:hAnsi="Gill Sans MT"/>
                      <w:color w:val="000000" w:themeColor="text1"/>
                      <w:sz w:val="24"/>
                      <w:szCs w:val="24"/>
                    </w:rPr>
                  </w:rPrChange>
                </w:rPr>
                <w:t>Spécifiez pour chaque élément s’il est faible, moyen ou élevé</w:t>
              </w:r>
            </w:ins>
          </w:p>
          <w:p w:rsidR="007D1DF5" w:rsidRPr="005C2BB3" w:rsidRDefault="007D1DF5" w:rsidP="007D1DF5">
            <w:pPr>
              <w:spacing w:after="0" w:line="240" w:lineRule="auto"/>
              <w:jc w:val="both"/>
              <w:rPr>
                <w:ins w:id="1240" w:author="SDS Consulting" w:date="2019-06-24T09:04:00Z"/>
                <w:rFonts w:ascii="Gill Sans MT" w:hAnsi="Gill Sans MT"/>
                <w:color w:val="000000" w:themeColor="text1"/>
                <w:sz w:val="24"/>
                <w:szCs w:val="24"/>
                <w:lang w:val="fr-FR"/>
                <w:rPrChange w:id="1241" w:author="SD" w:date="2019-07-18T19:46:00Z">
                  <w:rPr>
                    <w:ins w:id="1242" w:author="SDS Consulting" w:date="2019-06-24T09:04:00Z"/>
                    <w:rFonts w:ascii="Gill Sans MT" w:hAnsi="Gill Sans MT"/>
                    <w:color w:val="000000" w:themeColor="text1"/>
                    <w:sz w:val="24"/>
                    <w:szCs w:val="24"/>
                  </w:rPr>
                </w:rPrChange>
              </w:rPr>
            </w:pPr>
            <w:ins w:id="1243" w:author="SDS Consulting" w:date="2019-06-24T09:04:00Z">
              <w:r w:rsidRPr="005C2BB3">
                <w:rPr>
                  <w:rFonts w:ascii="Gill Sans MT" w:hAnsi="Gill Sans MT"/>
                  <w:color w:val="000000" w:themeColor="text1"/>
                  <w:sz w:val="24"/>
                  <w:szCs w:val="24"/>
                  <w:lang w:val="fr-FR"/>
                  <w:rPrChange w:id="1244" w:author="SD" w:date="2019-07-18T19:46:00Z">
                    <w:rPr>
                      <w:rFonts w:ascii="Gill Sans MT" w:hAnsi="Gill Sans MT"/>
                      <w:color w:val="000000" w:themeColor="text1"/>
                      <w:sz w:val="24"/>
                      <w:szCs w:val="24"/>
                    </w:rPr>
                  </w:rPrChange>
                </w:rPr>
                <w:t>Indiquez les éléments suivants :</w:t>
              </w:r>
            </w:ins>
          </w:p>
          <w:p w:rsidR="007D1DF5" w:rsidRPr="005C2BB3" w:rsidRDefault="007D1DF5" w:rsidP="007D1DF5">
            <w:pPr>
              <w:spacing w:after="0" w:line="240" w:lineRule="auto"/>
              <w:jc w:val="both"/>
              <w:rPr>
                <w:ins w:id="1245" w:author="SDS Consulting" w:date="2019-06-24T09:04:00Z"/>
                <w:rFonts w:ascii="Gill Sans MT" w:hAnsi="Gill Sans MT"/>
                <w:color w:val="000000" w:themeColor="text1"/>
                <w:sz w:val="24"/>
                <w:szCs w:val="24"/>
                <w:lang w:val="fr-FR"/>
                <w:rPrChange w:id="1246" w:author="SD" w:date="2019-07-18T19:46:00Z">
                  <w:rPr>
                    <w:ins w:id="1247" w:author="SDS Consulting" w:date="2019-06-24T09:04:00Z"/>
                    <w:rFonts w:ascii="Gill Sans MT" w:hAnsi="Gill Sans MT"/>
                    <w:color w:val="000000" w:themeColor="text1"/>
                    <w:sz w:val="24"/>
                    <w:szCs w:val="24"/>
                  </w:rPr>
                </w:rPrChange>
              </w:rPr>
            </w:pPr>
            <w:ins w:id="1248" w:author="SDS Consulting" w:date="2019-06-24T09:04:00Z">
              <w:r w:rsidRPr="005C2BB3">
                <w:rPr>
                  <w:rFonts w:ascii="Gill Sans MT" w:hAnsi="Gill Sans MT"/>
                  <w:color w:val="000000" w:themeColor="text1"/>
                  <w:sz w:val="24"/>
                  <w:szCs w:val="24"/>
                  <w:lang w:val="fr-FR"/>
                  <w:rPrChange w:id="1249" w:author="SD" w:date="2019-07-18T19:46:00Z">
                    <w:rPr>
                      <w:rFonts w:ascii="Gill Sans MT" w:hAnsi="Gill Sans MT"/>
                      <w:color w:val="000000" w:themeColor="text1"/>
                      <w:sz w:val="24"/>
                      <w:szCs w:val="24"/>
                    </w:rPr>
                  </w:rPrChange>
                </w:rPr>
                <w:t>Quel est le niveau de compétences nécessaire pour effectuer cette tâche ?</w:t>
              </w:r>
            </w:ins>
          </w:p>
          <w:p w:rsidR="007D1DF5" w:rsidRPr="005C2BB3" w:rsidRDefault="007D1DF5" w:rsidP="007D1DF5">
            <w:pPr>
              <w:spacing w:after="0" w:line="240" w:lineRule="auto"/>
              <w:jc w:val="both"/>
              <w:rPr>
                <w:ins w:id="1250" w:author="SDS Consulting" w:date="2019-06-24T09:04:00Z"/>
                <w:rFonts w:ascii="Gill Sans MT" w:hAnsi="Gill Sans MT"/>
                <w:color w:val="000000" w:themeColor="text1"/>
                <w:sz w:val="24"/>
                <w:szCs w:val="24"/>
                <w:lang w:val="fr-FR"/>
                <w:rPrChange w:id="1251" w:author="SD" w:date="2019-07-18T19:46:00Z">
                  <w:rPr>
                    <w:ins w:id="1252" w:author="SDS Consulting" w:date="2019-06-24T09:04:00Z"/>
                    <w:rFonts w:ascii="Gill Sans MT" w:hAnsi="Gill Sans MT"/>
                    <w:color w:val="000000" w:themeColor="text1"/>
                    <w:sz w:val="24"/>
                    <w:szCs w:val="24"/>
                  </w:rPr>
                </w:rPrChange>
              </w:rPr>
            </w:pPr>
            <w:ins w:id="1253" w:author="SDS Consulting" w:date="2019-06-24T09:04:00Z">
              <w:r w:rsidRPr="005C2BB3">
                <w:rPr>
                  <w:rFonts w:ascii="Gill Sans MT" w:hAnsi="Gill Sans MT"/>
                  <w:color w:val="000000" w:themeColor="text1"/>
                  <w:sz w:val="24"/>
                  <w:szCs w:val="24"/>
                  <w:lang w:val="fr-FR"/>
                  <w:rPrChange w:id="1254" w:author="SD" w:date="2019-07-18T19:46:00Z">
                    <w:rPr>
                      <w:rFonts w:ascii="Gill Sans MT" w:hAnsi="Gill Sans MT"/>
                      <w:color w:val="000000" w:themeColor="text1"/>
                      <w:sz w:val="24"/>
                      <w:szCs w:val="24"/>
                    </w:rPr>
                  </w:rPrChange>
                </w:rPr>
                <w:t xml:space="preserve">Combien de temps il lui faut ? Et </w:t>
              </w:r>
              <w:r w:rsidR="00BB225A" w:rsidRPr="005C2BB3">
                <w:rPr>
                  <w:rFonts w:ascii="Gill Sans MT" w:hAnsi="Gill Sans MT"/>
                  <w:color w:val="000000" w:themeColor="text1"/>
                  <w:sz w:val="24"/>
                  <w:szCs w:val="24"/>
                  <w:lang w:val="fr-FR"/>
                  <w:rPrChange w:id="1255" w:author="SD" w:date="2019-07-18T19:46:00Z">
                    <w:rPr>
                      <w:rFonts w:ascii="Gill Sans MT" w:hAnsi="Gill Sans MT"/>
                      <w:color w:val="000000" w:themeColor="text1"/>
                      <w:sz w:val="24"/>
                      <w:szCs w:val="24"/>
                    </w:rPr>
                  </w:rPrChange>
                </w:rPr>
                <w:t>combien</w:t>
              </w:r>
              <w:r w:rsidRPr="005C2BB3">
                <w:rPr>
                  <w:rFonts w:ascii="Gill Sans MT" w:hAnsi="Gill Sans MT"/>
                  <w:color w:val="000000" w:themeColor="text1"/>
                  <w:sz w:val="24"/>
                  <w:szCs w:val="24"/>
                  <w:lang w:val="fr-FR"/>
                  <w:rPrChange w:id="1256" w:author="SD" w:date="2019-07-18T19:46:00Z">
                    <w:rPr>
                      <w:rFonts w:ascii="Gill Sans MT" w:hAnsi="Gill Sans MT"/>
                      <w:color w:val="000000" w:themeColor="text1"/>
                      <w:sz w:val="24"/>
                      <w:szCs w:val="24"/>
                    </w:rPr>
                  </w:rPrChange>
                </w:rPr>
                <w:t xml:space="preserve"> est-elle (la t</w:t>
              </w:r>
              <w:r w:rsidR="00BB225A" w:rsidRPr="005C2BB3">
                <w:rPr>
                  <w:rFonts w:ascii="Gill Sans MT" w:hAnsi="Gill Sans MT"/>
                  <w:color w:val="000000" w:themeColor="text1"/>
                  <w:sz w:val="24"/>
                  <w:szCs w:val="24"/>
                  <w:lang w:val="fr-FR"/>
                  <w:rPrChange w:id="1257" w:author="SD" w:date="2019-07-18T19:46:00Z">
                    <w:rPr>
                      <w:rFonts w:ascii="Gill Sans MT" w:hAnsi="Gill Sans MT"/>
                      <w:color w:val="000000" w:themeColor="text1"/>
                      <w:sz w:val="24"/>
                      <w:szCs w:val="24"/>
                    </w:rPr>
                  </w:rPrChange>
                </w:rPr>
                <w:t>â</w:t>
              </w:r>
              <w:r w:rsidRPr="005C2BB3">
                <w:rPr>
                  <w:rFonts w:ascii="Gill Sans MT" w:hAnsi="Gill Sans MT"/>
                  <w:color w:val="000000" w:themeColor="text1"/>
                  <w:sz w:val="24"/>
                  <w:szCs w:val="24"/>
                  <w:lang w:val="fr-FR"/>
                  <w:rPrChange w:id="1258" w:author="SD" w:date="2019-07-18T19:46:00Z">
                    <w:rPr>
                      <w:rFonts w:ascii="Gill Sans MT" w:hAnsi="Gill Sans MT"/>
                      <w:color w:val="000000" w:themeColor="text1"/>
                      <w:sz w:val="24"/>
                      <w:szCs w:val="24"/>
                    </w:rPr>
                  </w:rPrChange>
                </w:rPr>
                <w:t>che) importante dans la réalisation des objectifs de l'organisation ?</w:t>
              </w:r>
            </w:ins>
          </w:p>
          <w:p w:rsidR="007D1DF5" w:rsidRPr="005C2BB3" w:rsidRDefault="007D1DF5" w:rsidP="007D1DF5">
            <w:pPr>
              <w:spacing w:after="0" w:line="240" w:lineRule="auto"/>
              <w:jc w:val="both"/>
              <w:rPr>
                <w:ins w:id="1259" w:author="SDS Consulting" w:date="2019-06-24T09:04:00Z"/>
                <w:rFonts w:ascii="Gill Sans MT" w:hAnsi="Gill Sans MT"/>
                <w:color w:val="000000" w:themeColor="text1"/>
                <w:sz w:val="24"/>
                <w:szCs w:val="24"/>
                <w:lang w:val="fr-FR"/>
                <w:rPrChange w:id="1260" w:author="SD" w:date="2019-07-18T19:46:00Z">
                  <w:rPr>
                    <w:ins w:id="1261" w:author="SDS Consulting" w:date="2019-06-24T09:04:00Z"/>
                    <w:rFonts w:ascii="Gill Sans MT" w:hAnsi="Gill Sans MT"/>
                    <w:color w:val="000000" w:themeColor="text1"/>
                    <w:sz w:val="24"/>
                    <w:szCs w:val="24"/>
                  </w:rPr>
                </w:rPrChange>
              </w:rPr>
            </w:pPr>
          </w:p>
          <w:p w:rsidR="007D1DF5" w:rsidRPr="005C2BB3" w:rsidRDefault="007D1DF5" w:rsidP="007D1DF5">
            <w:pPr>
              <w:spacing w:after="0" w:line="240" w:lineRule="auto"/>
              <w:jc w:val="both"/>
              <w:rPr>
                <w:ins w:id="1262" w:author="SDS Consulting" w:date="2019-06-24T09:04:00Z"/>
                <w:rFonts w:ascii="Gill Sans MT" w:hAnsi="Gill Sans MT"/>
                <w:color w:val="000000" w:themeColor="text1"/>
                <w:sz w:val="24"/>
                <w:szCs w:val="24"/>
                <w:lang w:val="fr-FR"/>
                <w:rPrChange w:id="1263" w:author="SD" w:date="2019-07-18T19:46:00Z">
                  <w:rPr>
                    <w:ins w:id="1264" w:author="SDS Consulting" w:date="2019-06-24T09:04:00Z"/>
                    <w:rFonts w:ascii="Gill Sans MT" w:hAnsi="Gill Sans MT"/>
                    <w:color w:val="000000" w:themeColor="text1"/>
                    <w:sz w:val="24"/>
                    <w:szCs w:val="24"/>
                  </w:rPr>
                </w:rPrChange>
              </w:rPr>
            </w:pPr>
            <w:ins w:id="1265" w:author="SDS Consulting" w:date="2019-06-24T09:04:00Z">
              <w:r w:rsidRPr="005C2BB3">
                <w:rPr>
                  <w:rFonts w:ascii="Gill Sans MT" w:hAnsi="Gill Sans MT"/>
                  <w:color w:val="000000" w:themeColor="text1"/>
                  <w:sz w:val="24"/>
                  <w:szCs w:val="24"/>
                  <w:lang w:val="fr-FR"/>
                  <w:rPrChange w:id="1266" w:author="SD" w:date="2019-07-18T19:46:00Z">
                    <w:rPr>
                      <w:rFonts w:ascii="Gill Sans MT" w:hAnsi="Gill Sans MT"/>
                      <w:color w:val="000000" w:themeColor="text1"/>
                      <w:sz w:val="24"/>
                      <w:szCs w:val="24"/>
                    </w:rPr>
                  </w:rPrChange>
                </w:rPr>
                <w:t>Jetez un œil sur les résultats des tâches</w:t>
              </w:r>
            </w:ins>
          </w:p>
          <w:p w:rsidR="007D1DF5" w:rsidRPr="005C2BB3" w:rsidRDefault="007D1DF5" w:rsidP="007D1DF5">
            <w:pPr>
              <w:spacing w:after="0" w:line="240" w:lineRule="auto"/>
              <w:jc w:val="both"/>
              <w:rPr>
                <w:ins w:id="1267" w:author="SDS Consulting" w:date="2019-06-24T09:04:00Z"/>
                <w:rFonts w:ascii="Gill Sans MT" w:hAnsi="Gill Sans MT"/>
                <w:color w:val="000000" w:themeColor="text1"/>
                <w:sz w:val="24"/>
                <w:szCs w:val="24"/>
                <w:lang w:val="fr-FR"/>
                <w:rPrChange w:id="1268" w:author="SD" w:date="2019-07-18T19:46:00Z">
                  <w:rPr>
                    <w:ins w:id="1269" w:author="SDS Consulting" w:date="2019-06-24T09:04:00Z"/>
                    <w:rFonts w:ascii="Gill Sans MT" w:hAnsi="Gill Sans MT"/>
                    <w:color w:val="000000" w:themeColor="text1"/>
                    <w:sz w:val="24"/>
                    <w:szCs w:val="24"/>
                  </w:rPr>
                </w:rPrChange>
              </w:rPr>
            </w:pPr>
            <w:ins w:id="1270" w:author="SDS Consulting" w:date="2019-06-24T09:04:00Z">
              <w:r w:rsidRPr="005C2BB3">
                <w:rPr>
                  <w:rFonts w:ascii="Gill Sans MT" w:hAnsi="Gill Sans MT"/>
                  <w:color w:val="000000" w:themeColor="text1"/>
                  <w:sz w:val="24"/>
                  <w:szCs w:val="24"/>
                  <w:lang w:val="fr-FR"/>
                  <w:rPrChange w:id="1271" w:author="SD" w:date="2019-07-18T19:46:00Z">
                    <w:rPr>
                      <w:rFonts w:ascii="Gill Sans MT" w:hAnsi="Gill Sans MT"/>
                      <w:color w:val="000000" w:themeColor="text1"/>
                      <w:sz w:val="24"/>
                      <w:szCs w:val="24"/>
                    </w:rPr>
                  </w:rPrChange>
                </w:rPr>
                <w:t xml:space="preserve">Les compétences de niveau faible à moyen sont </w:t>
              </w:r>
              <w:r w:rsidR="00BB225A" w:rsidRPr="005C2BB3">
                <w:rPr>
                  <w:rFonts w:ascii="Gill Sans MT" w:hAnsi="Gill Sans MT"/>
                  <w:color w:val="000000" w:themeColor="text1"/>
                  <w:sz w:val="24"/>
                  <w:szCs w:val="24"/>
                  <w:lang w:val="fr-FR"/>
                  <w:rPrChange w:id="1272" w:author="SD" w:date="2019-07-18T19:46:00Z">
                    <w:rPr>
                      <w:rFonts w:ascii="Gill Sans MT" w:hAnsi="Gill Sans MT"/>
                      <w:color w:val="000000" w:themeColor="text1"/>
                      <w:sz w:val="24"/>
                      <w:szCs w:val="24"/>
                    </w:rPr>
                  </w:rPrChange>
                </w:rPr>
                <w:t xml:space="preserve">potentiellement les plus ouvertes à </w:t>
              </w:r>
              <w:r w:rsidRPr="005C2BB3">
                <w:rPr>
                  <w:rFonts w:ascii="Gill Sans MT" w:hAnsi="Gill Sans MT"/>
                  <w:color w:val="000000" w:themeColor="text1"/>
                  <w:sz w:val="24"/>
                  <w:szCs w:val="24"/>
                  <w:lang w:val="fr-FR"/>
                  <w:rPrChange w:id="1273" w:author="SD" w:date="2019-07-18T19:46:00Z">
                    <w:rPr>
                      <w:rFonts w:ascii="Gill Sans MT" w:hAnsi="Gill Sans MT"/>
                      <w:color w:val="000000" w:themeColor="text1"/>
                      <w:sz w:val="24"/>
                      <w:szCs w:val="24"/>
                    </w:rPr>
                  </w:rPrChange>
                </w:rPr>
                <w:t>la délégation surtout si elles prennent aussi beaucoup de temps</w:t>
              </w:r>
              <w:r w:rsidR="00BB225A" w:rsidRPr="005C2BB3">
                <w:rPr>
                  <w:rFonts w:ascii="Gill Sans MT" w:hAnsi="Gill Sans MT"/>
                  <w:color w:val="000000" w:themeColor="text1"/>
                  <w:sz w:val="24"/>
                  <w:szCs w:val="24"/>
                  <w:lang w:val="fr-FR"/>
                  <w:rPrChange w:id="1274" w:author="SD" w:date="2019-07-18T19:46:00Z">
                    <w:rPr>
                      <w:rFonts w:ascii="Gill Sans MT" w:hAnsi="Gill Sans MT"/>
                      <w:color w:val="000000" w:themeColor="text1"/>
                      <w:sz w:val="24"/>
                      <w:szCs w:val="24"/>
                    </w:rPr>
                  </w:rPrChange>
                </w:rPr>
                <w:t>. E</w:t>
              </w:r>
              <w:r w:rsidRPr="005C2BB3">
                <w:rPr>
                  <w:rFonts w:ascii="Gill Sans MT" w:hAnsi="Gill Sans MT"/>
                  <w:color w:val="000000" w:themeColor="text1"/>
                  <w:sz w:val="24"/>
                  <w:szCs w:val="24"/>
                  <w:lang w:val="fr-FR"/>
                  <w:rPrChange w:id="1275" w:author="SD" w:date="2019-07-18T19:46:00Z">
                    <w:rPr>
                      <w:rFonts w:ascii="Gill Sans MT" w:hAnsi="Gill Sans MT"/>
                      <w:color w:val="000000" w:themeColor="text1"/>
                      <w:sz w:val="24"/>
                      <w:szCs w:val="24"/>
                    </w:rPr>
                  </w:rPrChange>
                </w:rPr>
                <w:t xml:space="preserve">n tant que gestionnaire votre temps est précieux. </w:t>
              </w:r>
            </w:ins>
          </w:p>
          <w:p w:rsidR="007D1DF5" w:rsidRPr="005C2BB3" w:rsidRDefault="00BB225A" w:rsidP="007D1DF5">
            <w:pPr>
              <w:spacing w:after="0" w:line="240" w:lineRule="auto"/>
              <w:jc w:val="both"/>
              <w:rPr>
                <w:ins w:id="1276" w:author="SDS Consulting" w:date="2019-06-24T09:04:00Z"/>
                <w:rFonts w:ascii="Gill Sans MT" w:hAnsi="Gill Sans MT"/>
                <w:color w:val="000000" w:themeColor="text1"/>
                <w:sz w:val="24"/>
                <w:szCs w:val="24"/>
                <w:lang w:val="fr-FR"/>
                <w:rPrChange w:id="1277" w:author="SD" w:date="2019-07-18T19:46:00Z">
                  <w:rPr>
                    <w:ins w:id="1278" w:author="SDS Consulting" w:date="2019-06-24T09:04:00Z"/>
                    <w:rFonts w:ascii="Gill Sans MT" w:hAnsi="Gill Sans MT"/>
                    <w:color w:val="000000" w:themeColor="text1"/>
                    <w:sz w:val="24"/>
                    <w:szCs w:val="24"/>
                  </w:rPr>
                </w:rPrChange>
              </w:rPr>
            </w:pPr>
            <w:ins w:id="1279" w:author="SDS Consulting" w:date="2019-06-24T09:04:00Z">
              <w:r w:rsidRPr="005C2BB3">
                <w:rPr>
                  <w:rFonts w:ascii="Gill Sans MT" w:hAnsi="Gill Sans MT"/>
                  <w:color w:val="000000" w:themeColor="text1"/>
                  <w:sz w:val="24"/>
                  <w:szCs w:val="24"/>
                  <w:lang w:val="fr-FR"/>
                  <w:rPrChange w:id="1280" w:author="SD" w:date="2019-07-18T19:46:00Z">
                    <w:rPr>
                      <w:rFonts w:ascii="Gill Sans MT" w:hAnsi="Gill Sans MT"/>
                      <w:color w:val="000000" w:themeColor="text1"/>
                      <w:sz w:val="24"/>
                      <w:szCs w:val="24"/>
                    </w:rPr>
                  </w:rPrChange>
                </w:rPr>
                <w:t>G</w:t>
              </w:r>
              <w:r w:rsidR="007D1DF5" w:rsidRPr="005C2BB3">
                <w:rPr>
                  <w:rFonts w:ascii="Gill Sans MT" w:hAnsi="Gill Sans MT"/>
                  <w:color w:val="000000" w:themeColor="text1"/>
                  <w:sz w:val="24"/>
                  <w:szCs w:val="24"/>
                  <w:lang w:val="fr-FR"/>
                  <w:rPrChange w:id="1281" w:author="SD" w:date="2019-07-18T19:46:00Z">
                    <w:rPr>
                      <w:rFonts w:ascii="Gill Sans MT" w:hAnsi="Gill Sans MT"/>
                      <w:color w:val="000000" w:themeColor="text1"/>
                      <w:sz w:val="24"/>
                      <w:szCs w:val="24"/>
                    </w:rPr>
                  </w:rPrChange>
                </w:rPr>
                <w:t xml:space="preserve">ardez des tâches qui requièrent votre expertise et de l'expérience et déléguez celles qui peuvent </w:t>
              </w:r>
              <w:r w:rsidRPr="005C2BB3">
                <w:rPr>
                  <w:rFonts w:ascii="Gill Sans MT" w:hAnsi="Gill Sans MT"/>
                  <w:color w:val="000000" w:themeColor="text1"/>
                  <w:sz w:val="24"/>
                  <w:szCs w:val="24"/>
                  <w:lang w:val="fr-FR"/>
                  <w:rPrChange w:id="1282" w:author="SD" w:date="2019-07-18T19:46:00Z">
                    <w:rPr>
                      <w:rFonts w:ascii="Gill Sans MT" w:hAnsi="Gill Sans MT"/>
                      <w:color w:val="000000" w:themeColor="text1"/>
                      <w:sz w:val="24"/>
                      <w:szCs w:val="24"/>
                    </w:rPr>
                  </w:rPrChange>
                </w:rPr>
                <w:t>l’</w:t>
              </w:r>
              <w:r w:rsidR="007D1DF5" w:rsidRPr="005C2BB3">
                <w:rPr>
                  <w:rFonts w:ascii="Gill Sans MT" w:hAnsi="Gill Sans MT"/>
                  <w:color w:val="000000" w:themeColor="text1"/>
                  <w:sz w:val="24"/>
                  <w:szCs w:val="24"/>
                  <w:lang w:val="fr-FR"/>
                  <w:rPrChange w:id="1283" w:author="SD" w:date="2019-07-18T19:46:00Z">
                    <w:rPr>
                      <w:rFonts w:ascii="Gill Sans MT" w:hAnsi="Gill Sans MT"/>
                      <w:color w:val="000000" w:themeColor="text1"/>
                      <w:sz w:val="24"/>
                      <w:szCs w:val="24"/>
                    </w:rPr>
                  </w:rPrChange>
                </w:rPr>
                <w:t xml:space="preserve">être </w:t>
              </w:r>
            </w:ins>
          </w:p>
          <w:p w:rsidR="007D1DF5" w:rsidRPr="005C2BB3" w:rsidRDefault="007D1DF5" w:rsidP="007D1DF5">
            <w:pPr>
              <w:spacing w:after="0" w:line="240" w:lineRule="auto"/>
              <w:jc w:val="both"/>
              <w:rPr>
                <w:ins w:id="1284" w:author="SDS Consulting" w:date="2019-06-24T09:04:00Z"/>
                <w:rFonts w:ascii="Gill Sans MT" w:hAnsi="Gill Sans MT"/>
                <w:color w:val="000000" w:themeColor="text1"/>
                <w:sz w:val="24"/>
                <w:szCs w:val="24"/>
                <w:lang w:val="fr-FR"/>
                <w:rPrChange w:id="1285" w:author="SD" w:date="2019-07-18T19:46:00Z">
                  <w:rPr>
                    <w:ins w:id="1286" w:author="SDS Consulting" w:date="2019-06-24T09:04:00Z"/>
                    <w:rFonts w:ascii="Gill Sans MT" w:hAnsi="Gill Sans MT"/>
                    <w:color w:val="000000" w:themeColor="text1"/>
                    <w:sz w:val="24"/>
                    <w:szCs w:val="24"/>
                  </w:rPr>
                </w:rPrChange>
              </w:rPr>
            </w:pPr>
            <w:ins w:id="1287" w:author="SDS Consulting" w:date="2019-06-24T09:04:00Z">
              <w:r w:rsidRPr="005C2BB3">
                <w:rPr>
                  <w:rFonts w:ascii="Gill Sans MT" w:hAnsi="Gill Sans MT"/>
                  <w:color w:val="000000" w:themeColor="text1"/>
                  <w:sz w:val="24"/>
                  <w:szCs w:val="24"/>
                  <w:lang w:val="fr-FR"/>
                  <w:rPrChange w:id="1288" w:author="SD" w:date="2019-07-18T19:46:00Z">
                    <w:rPr>
                      <w:rFonts w:ascii="Gill Sans MT" w:hAnsi="Gill Sans MT"/>
                      <w:color w:val="000000" w:themeColor="text1"/>
                      <w:sz w:val="24"/>
                      <w:szCs w:val="24"/>
                    </w:rPr>
                  </w:rPrChange>
                </w:rPr>
                <w:t>Réalisée par d'autres, certaines tâches et responsabilités ne peuvent être déléguées telles que les décisions personnelles, la surveillance budgétaire et l'élaboration de stratégies pour l'avenir.</w:t>
              </w:r>
            </w:ins>
          </w:p>
          <w:p w:rsidR="007D1DF5" w:rsidRPr="005C2BB3" w:rsidRDefault="007D1DF5" w:rsidP="007D1DF5">
            <w:pPr>
              <w:spacing w:after="0" w:line="240" w:lineRule="auto"/>
              <w:jc w:val="both"/>
              <w:rPr>
                <w:ins w:id="1289" w:author="SDS Consulting" w:date="2019-06-24T09:04:00Z"/>
                <w:rFonts w:ascii="Gill Sans MT" w:hAnsi="Gill Sans MT"/>
                <w:color w:val="000000" w:themeColor="text1"/>
                <w:sz w:val="24"/>
                <w:szCs w:val="24"/>
                <w:lang w:val="fr-FR"/>
                <w:rPrChange w:id="1290" w:author="SD" w:date="2019-07-18T19:46:00Z">
                  <w:rPr>
                    <w:ins w:id="1291" w:author="SDS Consulting" w:date="2019-06-24T09:04:00Z"/>
                    <w:rFonts w:ascii="Gill Sans MT" w:hAnsi="Gill Sans MT"/>
                    <w:color w:val="000000" w:themeColor="text1"/>
                    <w:sz w:val="24"/>
                    <w:szCs w:val="24"/>
                  </w:rPr>
                </w:rPrChange>
              </w:rPr>
            </w:pPr>
          </w:p>
          <w:p w:rsidR="007D1DF5" w:rsidRPr="005C2BB3" w:rsidRDefault="007D1DF5" w:rsidP="007D1DF5">
            <w:pPr>
              <w:spacing w:after="0" w:line="240" w:lineRule="auto"/>
              <w:jc w:val="both"/>
              <w:rPr>
                <w:ins w:id="1292" w:author="SDS Consulting" w:date="2019-06-24T09:04:00Z"/>
                <w:rFonts w:ascii="Gill Sans MT" w:hAnsi="Gill Sans MT"/>
                <w:color w:val="000000" w:themeColor="text1"/>
                <w:sz w:val="24"/>
                <w:szCs w:val="24"/>
                <w:lang w:val="fr-FR"/>
                <w:rPrChange w:id="1293" w:author="SD" w:date="2019-07-18T19:46:00Z">
                  <w:rPr>
                    <w:ins w:id="1294" w:author="SDS Consulting" w:date="2019-06-24T09:04:00Z"/>
                    <w:rFonts w:ascii="Gill Sans MT" w:hAnsi="Gill Sans MT"/>
                    <w:color w:val="000000" w:themeColor="text1"/>
                    <w:sz w:val="24"/>
                    <w:szCs w:val="24"/>
                  </w:rPr>
                </w:rPrChange>
              </w:rPr>
            </w:pPr>
            <w:ins w:id="1295" w:author="SDS Consulting" w:date="2019-06-24T09:04:00Z">
              <w:r w:rsidRPr="005C2BB3">
                <w:rPr>
                  <w:rFonts w:ascii="Gill Sans MT" w:hAnsi="Gill Sans MT"/>
                  <w:b/>
                  <w:color w:val="000000" w:themeColor="text1"/>
                  <w:sz w:val="24"/>
                  <w:szCs w:val="24"/>
                  <w:lang w:val="fr-FR"/>
                  <w:rPrChange w:id="1296" w:author="SD" w:date="2019-07-18T19:46:00Z">
                    <w:rPr>
                      <w:rFonts w:ascii="Gill Sans MT" w:hAnsi="Gill Sans MT"/>
                      <w:b/>
                      <w:color w:val="000000" w:themeColor="text1"/>
                      <w:sz w:val="24"/>
                      <w:szCs w:val="24"/>
                    </w:rPr>
                  </w:rPrChange>
                </w:rPr>
                <w:t>Présentez</w:t>
              </w:r>
              <w:r w:rsidRPr="005C2BB3">
                <w:rPr>
                  <w:rFonts w:ascii="Gill Sans MT" w:hAnsi="Gill Sans MT"/>
                  <w:color w:val="000000" w:themeColor="text1"/>
                  <w:sz w:val="24"/>
                  <w:szCs w:val="24"/>
                  <w:lang w:val="fr-FR"/>
                  <w:rPrChange w:id="1297" w:author="SD" w:date="2019-07-18T19:46:00Z">
                    <w:rPr>
                      <w:rFonts w:ascii="Gill Sans MT" w:hAnsi="Gill Sans MT"/>
                      <w:color w:val="000000" w:themeColor="text1"/>
                      <w:sz w:val="24"/>
                      <w:szCs w:val="24"/>
                    </w:rPr>
                  </w:rPrChange>
                </w:rPr>
                <w:t xml:space="preserve"> étape 3</w:t>
              </w:r>
            </w:ins>
          </w:p>
          <w:p w:rsidR="007D1DF5" w:rsidRPr="005C2BB3" w:rsidRDefault="007D1DF5" w:rsidP="007D1DF5">
            <w:pPr>
              <w:spacing w:after="0" w:line="240" w:lineRule="auto"/>
              <w:jc w:val="both"/>
              <w:rPr>
                <w:ins w:id="1298" w:author="SDS Consulting" w:date="2019-06-24T09:04:00Z"/>
                <w:rFonts w:ascii="Gill Sans MT" w:hAnsi="Gill Sans MT"/>
                <w:color w:val="000000" w:themeColor="text1"/>
                <w:sz w:val="24"/>
                <w:szCs w:val="24"/>
                <w:lang w:val="fr-FR"/>
                <w:rPrChange w:id="1299" w:author="SD" w:date="2019-07-18T19:46:00Z">
                  <w:rPr>
                    <w:ins w:id="1300" w:author="SDS Consulting" w:date="2019-06-24T09:04:00Z"/>
                    <w:rFonts w:ascii="Gill Sans MT" w:hAnsi="Gill Sans MT"/>
                    <w:color w:val="000000" w:themeColor="text1"/>
                    <w:sz w:val="24"/>
                    <w:szCs w:val="24"/>
                  </w:rPr>
                </w:rPrChange>
              </w:rPr>
            </w:pPr>
            <w:ins w:id="1301" w:author="SDS Consulting" w:date="2019-06-24T09:04:00Z">
              <w:r w:rsidRPr="005C2BB3">
                <w:rPr>
                  <w:rFonts w:ascii="Gill Sans MT" w:hAnsi="Gill Sans MT"/>
                  <w:b/>
                  <w:color w:val="000000" w:themeColor="text1"/>
                  <w:sz w:val="24"/>
                  <w:szCs w:val="24"/>
                  <w:lang w:val="fr-FR"/>
                  <w:rPrChange w:id="1302" w:author="SD" w:date="2019-07-18T19:46:00Z">
                    <w:rPr>
                      <w:rFonts w:ascii="Gill Sans MT" w:hAnsi="Gill Sans MT"/>
                      <w:b/>
                      <w:color w:val="000000" w:themeColor="text1"/>
                      <w:sz w:val="24"/>
                      <w:szCs w:val="24"/>
                    </w:rPr>
                  </w:rPrChange>
                </w:rPr>
                <w:t xml:space="preserve">Distribuez </w:t>
              </w:r>
              <w:r w:rsidRPr="005C2BB3">
                <w:rPr>
                  <w:rFonts w:ascii="Gill Sans MT" w:hAnsi="Gill Sans MT"/>
                  <w:color w:val="000000" w:themeColor="text1"/>
                  <w:sz w:val="24"/>
                  <w:szCs w:val="24"/>
                  <w:lang w:val="fr-FR"/>
                  <w:rPrChange w:id="1303" w:author="SD" w:date="2019-07-18T19:46:00Z">
                    <w:rPr>
                      <w:rFonts w:ascii="Gill Sans MT" w:hAnsi="Gill Sans MT"/>
                      <w:color w:val="000000" w:themeColor="text1"/>
                      <w:sz w:val="24"/>
                      <w:szCs w:val="24"/>
                    </w:rPr>
                  </w:rPrChange>
                </w:rPr>
                <w:t xml:space="preserve">le polycopié de l’évaluation du personnel </w:t>
              </w:r>
            </w:ins>
          </w:p>
          <w:p w:rsidR="007D1DF5" w:rsidRPr="005C2BB3" w:rsidRDefault="007D1DF5" w:rsidP="007D1DF5">
            <w:pPr>
              <w:spacing w:after="0" w:line="240" w:lineRule="auto"/>
              <w:jc w:val="both"/>
              <w:rPr>
                <w:ins w:id="1304" w:author="SDS Consulting" w:date="2019-06-24T09:04:00Z"/>
                <w:rFonts w:ascii="Gill Sans MT" w:hAnsi="Gill Sans MT"/>
                <w:color w:val="000000" w:themeColor="text1"/>
                <w:sz w:val="24"/>
                <w:szCs w:val="24"/>
                <w:lang w:val="fr-FR"/>
                <w:rPrChange w:id="1305" w:author="SD" w:date="2019-07-18T19:46:00Z">
                  <w:rPr>
                    <w:ins w:id="1306" w:author="SDS Consulting" w:date="2019-06-24T09:04:00Z"/>
                    <w:rFonts w:ascii="Gill Sans MT" w:hAnsi="Gill Sans MT"/>
                    <w:color w:val="000000" w:themeColor="text1"/>
                    <w:sz w:val="24"/>
                    <w:szCs w:val="24"/>
                  </w:rPr>
                </w:rPrChange>
              </w:rPr>
            </w:pPr>
            <w:ins w:id="1307" w:author="SDS Consulting" w:date="2019-06-24T09:04:00Z">
              <w:r w:rsidRPr="005C2BB3">
                <w:rPr>
                  <w:rFonts w:ascii="Gill Sans MT" w:hAnsi="Gill Sans MT"/>
                  <w:b/>
                  <w:color w:val="000000" w:themeColor="text1"/>
                  <w:sz w:val="24"/>
                  <w:szCs w:val="24"/>
                  <w:lang w:val="fr-FR"/>
                  <w:rPrChange w:id="1308" w:author="SD" w:date="2019-07-18T19:46:00Z">
                    <w:rPr>
                      <w:rFonts w:ascii="Gill Sans MT" w:hAnsi="Gill Sans MT"/>
                      <w:b/>
                      <w:color w:val="000000" w:themeColor="text1"/>
                      <w:sz w:val="24"/>
                      <w:szCs w:val="24"/>
                    </w:rPr>
                  </w:rPrChange>
                </w:rPr>
                <w:lastRenderedPageBreak/>
                <w:t xml:space="preserve">Expliquez </w:t>
              </w:r>
              <w:r w:rsidRPr="005C2BB3">
                <w:rPr>
                  <w:rFonts w:ascii="Gill Sans MT" w:hAnsi="Gill Sans MT"/>
                  <w:color w:val="000000" w:themeColor="text1"/>
                  <w:sz w:val="24"/>
                  <w:szCs w:val="24"/>
                  <w:lang w:val="fr-FR"/>
                  <w:rPrChange w:id="1309" w:author="SD" w:date="2019-07-18T19:46:00Z">
                    <w:rPr>
                      <w:rFonts w:ascii="Gill Sans MT" w:hAnsi="Gill Sans MT"/>
                      <w:color w:val="000000" w:themeColor="text1"/>
                      <w:sz w:val="24"/>
                      <w:szCs w:val="24"/>
                    </w:rPr>
                  </w:rPrChange>
                </w:rPr>
                <w:t>les instructions :</w:t>
              </w:r>
            </w:ins>
          </w:p>
          <w:p w:rsidR="007D1DF5" w:rsidRPr="005C2BB3" w:rsidRDefault="007D1DF5" w:rsidP="007D1DF5">
            <w:pPr>
              <w:spacing w:after="0" w:line="240" w:lineRule="auto"/>
              <w:jc w:val="both"/>
              <w:rPr>
                <w:ins w:id="1310" w:author="SDS Consulting" w:date="2019-06-24T09:04:00Z"/>
                <w:rFonts w:ascii="Gill Sans MT" w:hAnsi="Gill Sans MT"/>
                <w:color w:val="000000" w:themeColor="text1"/>
                <w:sz w:val="24"/>
                <w:szCs w:val="24"/>
                <w:lang w:val="fr-FR"/>
                <w:rPrChange w:id="1311" w:author="SD" w:date="2019-07-18T19:46:00Z">
                  <w:rPr>
                    <w:ins w:id="1312" w:author="SDS Consulting" w:date="2019-06-24T09:04:00Z"/>
                    <w:rFonts w:ascii="Gill Sans MT" w:hAnsi="Gill Sans MT"/>
                    <w:color w:val="000000" w:themeColor="text1"/>
                    <w:sz w:val="24"/>
                    <w:szCs w:val="24"/>
                  </w:rPr>
                </w:rPrChange>
              </w:rPr>
            </w:pPr>
            <w:ins w:id="1313" w:author="SDS Consulting" w:date="2019-06-24T09:04:00Z">
              <w:r w:rsidRPr="005C2BB3">
                <w:rPr>
                  <w:rFonts w:ascii="Gill Sans MT" w:hAnsi="Gill Sans MT"/>
                  <w:color w:val="000000" w:themeColor="text1"/>
                  <w:sz w:val="24"/>
                  <w:szCs w:val="24"/>
                  <w:lang w:val="fr-FR"/>
                  <w:rPrChange w:id="1314" w:author="SD" w:date="2019-07-18T19:46:00Z">
                    <w:rPr>
                      <w:rFonts w:ascii="Gill Sans MT" w:hAnsi="Gill Sans MT"/>
                      <w:color w:val="000000" w:themeColor="text1"/>
                      <w:sz w:val="24"/>
                      <w:szCs w:val="24"/>
                    </w:rPr>
                  </w:rPrChange>
                </w:rPr>
                <w:t xml:space="preserve">Vous vous concentrez sur </w:t>
              </w:r>
              <w:r w:rsidRPr="005C2BB3">
                <w:rPr>
                  <w:rFonts w:ascii="Gill Sans MT" w:hAnsi="Gill Sans MT"/>
                  <w:i/>
                  <w:iCs/>
                  <w:color w:val="000000" w:themeColor="text1"/>
                  <w:sz w:val="24"/>
                  <w:szCs w:val="24"/>
                  <w:lang w:val="fr-FR"/>
                  <w:rPrChange w:id="1315" w:author="SD" w:date="2019-07-18T19:46:00Z">
                    <w:rPr>
                      <w:rFonts w:ascii="Gill Sans MT" w:hAnsi="Gill Sans MT"/>
                      <w:i/>
                      <w:iCs/>
                      <w:color w:val="000000" w:themeColor="text1"/>
                      <w:sz w:val="24"/>
                      <w:szCs w:val="24"/>
                    </w:rPr>
                  </w:rPrChange>
                </w:rPr>
                <w:t>l'évaluation de vos collaborateurs</w:t>
              </w:r>
              <w:r w:rsidRPr="005C2BB3">
                <w:rPr>
                  <w:rFonts w:ascii="Gill Sans MT" w:hAnsi="Gill Sans MT"/>
                  <w:color w:val="000000" w:themeColor="text1"/>
                  <w:sz w:val="24"/>
                  <w:szCs w:val="24"/>
                  <w:lang w:val="fr-FR"/>
                  <w:rPrChange w:id="1316" w:author="SD" w:date="2019-07-18T19:46:00Z">
                    <w:rPr>
                      <w:rFonts w:ascii="Gill Sans MT" w:hAnsi="Gill Sans MT"/>
                      <w:color w:val="000000" w:themeColor="text1"/>
                      <w:sz w:val="24"/>
                      <w:szCs w:val="24"/>
                    </w:rPr>
                  </w:rPrChange>
                </w:rPr>
                <w:t xml:space="preserve"> pour choisir la bonne personne pour chaque projet ou tâche.</w:t>
              </w:r>
            </w:ins>
          </w:p>
          <w:p w:rsidR="007D1DF5" w:rsidRPr="005C2BB3" w:rsidRDefault="007D1DF5" w:rsidP="007D1DF5">
            <w:pPr>
              <w:spacing w:after="0" w:line="240" w:lineRule="auto"/>
              <w:jc w:val="both"/>
              <w:rPr>
                <w:ins w:id="1317" w:author="SDS Consulting" w:date="2019-06-24T09:04:00Z"/>
                <w:rFonts w:ascii="Gill Sans MT" w:hAnsi="Gill Sans MT"/>
                <w:color w:val="000000" w:themeColor="text1"/>
                <w:sz w:val="24"/>
                <w:szCs w:val="24"/>
                <w:lang w:val="fr-FR"/>
                <w:rPrChange w:id="1318" w:author="SD" w:date="2019-07-18T19:46:00Z">
                  <w:rPr>
                    <w:ins w:id="1319" w:author="SDS Consulting" w:date="2019-06-24T09:04:00Z"/>
                    <w:rFonts w:ascii="Gill Sans MT" w:hAnsi="Gill Sans MT"/>
                    <w:color w:val="000000" w:themeColor="text1"/>
                    <w:sz w:val="24"/>
                    <w:szCs w:val="24"/>
                  </w:rPr>
                </w:rPrChange>
              </w:rPr>
            </w:pPr>
            <w:ins w:id="1320" w:author="SDS Consulting" w:date="2019-06-24T09:04:00Z">
              <w:r w:rsidRPr="005C2BB3">
                <w:rPr>
                  <w:rFonts w:ascii="Gill Sans MT" w:hAnsi="Gill Sans MT"/>
                  <w:color w:val="000000" w:themeColor="text1"/>
                  <w:sz w:val="24"/>
                  <w:szCs w:val="24"/>
                  <w:lang w:val="fr-FR"/>
                  <w:rPrChange w:id="1321" w:author="SD" w:date="2019-07-18T19:46:00Z">
                    <w:rPr>
                      <w:rFonts w:ascii="Gill Sans MT" w:hAnsi="Gill Sans MT"/>
                      <w:color w:val="000000" w:themeColor="text1"/>
                      <w:sz w:val="24"/>
                      <w:szCs w:val="24"/>
                    </w:rPr>
                  </w:rPrChange>
                </w:rPr>
                <w:t>Évaluez tous vos employés, utilisez le polycopié de l'évaluation des personnes.</w:t>
              </w:r>
            </w:ins>
          </w:p>
          <w:p w:rsidR="007D1DF5" w:rsidRPr="005C2BB3" w:rsidRDefault="007D1DF5" w:rsidP="007D1DF5">
            <w:pPr>
              <w:spacing w:after="0" w:line="240" w:lineRule="auto"/>
              <w:jc w:val="both"/>
              <w:rPr>
                <w:ins w:id="1322" w:author="SDS Consulting" w:date="2019-06-24T09:04:00Z"/>
                <w:rFonts w:ascii="Gill Sans MT" w:hAnsi="Gill Sans MT"/>
                <w:color w:val="000000" w:themeColor="text1"/>
                <w:sz w:val="24"/>
                <w:szCs w:val="24"/>
                <w:lang w:val="fr-FR"/>
                <w:rPrChange w:id="1323" w:author="SD" w:date="2019-07-18T19:46:00Z">
                  <w:rPr>
                    <w:ins w:id="1324" w:author="SDS Consulting" w:date="2019-06-24T09:04:00Z"/>
                    <w:rFonts w:ascii="Gill Sans MT" w:hAnsi="Gill Sans MT"/>
                    <w:color w:val="000000" w:themeColor="text1"/>
                    <w:sz w:val="24"/>
                    <w:szCs w:val="24"/>
                  </w:rPr>
                </w:rPrChange>
              </w:rPr>
            </w:pPr>
            <w:ins w:id="1325" w:author="SDS Consulting" w:date="2019-06-24T09:04:00Z">
              <w:r w:rsidRPr="005C2BB3">
                <w:rPr>
                  <w:rFonts w:ascii="Gill Sans MT" w:hAnsi="Gill Sans MT"/>
                  <w:color w:val="000000" w:themeColor="text1"/>
                  <w:sz w:val="24"/>
                  <w:szCs w:val="24"/>
                  <w:lang w:val="fr-FR"/>
                  <w:rPrChange w:id="1326" w:author="SD" w:date="2019-07-18T19:46:00Z">
                    <w:rPr>
                      <w:rFonts w:ascii="Gill Sans MT" w:hAnsi="Gill Sans MT"/>
                      <w:color w:val="000000" w:themeColor="text1"/>
                      <w:sz w:val="24"/>
                      <w:szCs w:val="24"/>
                    </w:rPr>
                  </w:rPrChange>
                </w:rPr>
                <w:t>Vous devez faire une copie pour chaque personne de votre équipe.</w:t>
              </w:r>
            </w:ins>
          </w:p>
          <w:p w:rsidR="007D1DF5" w:rsidRPr="005C2BB3" w:rsidRDefault="007D1DF5" w:rsidP="007D1DF5">
            <w:pPr>
              <w:spacing w:after="0" w:line="240" w:lineRule="auto"/>
              <w:jc w:val="both"/>
              <w:rPr>
                <w:ins w:id="1327" w:author="SDS Consulting" w:date="2019-06-24T09:04:00Z"/>
                <w:rFonts w:ascii="Gill Sans MT" w:hAnsi="Gill Sans MT"/>
                <w:color w:val="000000" w:themeColor="text1"/>
                <w:sz w:val="24"/>
                <w:szCs w:val="24"/>
                <w:lang w:val="fr-FR"/>
                <w:rPrChange w:id="1328" w:author="SD" w:date="2019-07-18T19:46:00Z">
                  <w:rPr>
                    <w:ins w:id="1329" w:author="SDS Consulting" w:date="2019-06-24T09:04:00Z"/>
                    <w:rFonts w:ascii="Gill Sans MT" w:hAnsi="Gill Sans MT"/>
                    <w:color w:val="000000" w:themeColor="text1"/>
                    <w:sz w:val="24"/>
                    <w:szCs w:val="24"/>
                  </w:rPr>
                </w:rPrChange>
              </w:rPr>
            </w:pPr>
            <w:ins w:id="1330" w:author="SDS Consulting" w:date="2019-06-24T09:04:00Z">
              <w:r w:rsidRPr="005C2BB3">
                <w:rPr>
                  <w:rFonts w:ascii="Gill Sans MT" w:hAnsi="Gill Sans MT"/>
                  <w:color w:val="000000" w:themeColor="text1"/>
                  <w:sz w:val="24"/>
                  <w:szCs w:val="24"/>
                  <w:lang w:val="fr-FR"/>
                  <w:rPrChange w:id="1331" w:author="SD" w:date="2019-07-18T19:46:00Z">
                    <w:rPr>
                      <w:rFonts w:ascii="Gill Sans MT" w:hAnsi="Gill Sans MT"/>
                      <w:color w:val="000000" w:themeColor="text1"/>
                      <w:sz w:val="24"/>
                      <w:szCs w:val="24"/>
                    </w:rPr>
                  </w:rPrChange>
                </w:rPr>
                <w:t>Il existe quatre grandes catégories de compétences à examiner.</w:t>
              </w:r>
            </w:ins>
          </w:p>
          <w:p w:rsidR="007D1DF5" w:rsidRPr="007D1DF5" w:rsidRDefault="007D1DF5" w:rsidP="007D1DF5">
            <w:pPr>
              <w:pStyle w:val="Paragraphedeliste"/>
              <w:numPr>
                <w:ilvl w:val="0"/>
                <w:numId w:val="47"/>
              </w:numPr>
              <w:spacing w:after="0" w:line="240" w:lineRule="auto"/>
              <w:jc w:val="both"/>
              <w:rPr>
                <w:ins w:id="1332" w:author="SDS Consulting" w:date="2019-06-24T09:04:00Z"/>
                <w:rFonts w:ascii="Gill Sans MT" w:hAnsi="Gill Sans MT"/>
                <w:color w:val="000000" w:themeColor="text1"/>
                <w:sz w:val="24"/>
                <w:szCs w:val="24"/>
              </w:rPr>
            </w:pPr>
            <w:proofErr w:type="spellStart"/>
            <w:ins w:id="1333" w:author="SDS Consulting" w:date="2019-06-24T09:04:00Z">
              <w:r w:rsidRPr="007D1DF5">
                <w:rPr>
                  <w:rFonts w:ascii="Gill Sans MT" w:hAnsi="Gill Sans MT"/>
                  <w:color w:val="000000" w:themeColor="text1"/>
                  <w:sz w:val="24"/>
                  <w:szCs w:val="24"/>
                </w:rPr>
                <w:t>compétences</w:t>
              </w:r>
              <w:proofErr w:type="spellEnd"/>
              <w:r w:rsidRPr="007D1DF5">
                <w:rPr>
                  <w:rFonts w:ascii="Gill Sans MT" w:hAnsi="Gill Sans MT"/>
                  <w:color w:val="000000" w:themeColor="text1"/>
                  <w:sz w:val="24"/>
                  <w:szCs w:val="24"/>
                </w:rPr>
                <w:t xml:space="preserve"> de travail </w:t>
              </w:r>
            </w:ins>
          </w:p>
          <w:p w:rsidR="007D1DF5" w:rsidRPr="007D1DF5" w:rsidRDefault="007D1DF5" w:rsidP="007D1DF5">
            <w:pPr>
              <w:pStyle w:val="Paragraphedeliste"/>
              <w:numPr>
                <w:ilvl w:val="0"/>
                <w:numId w:val="47"/>
              </w:numPr>
              <w:spacing w:after="0" w:line="240" w:lineRule="auto"/>
              <w:jc w:val="both"/>
              <w:rPr>
                <w:ins w:id="1334" w:author="SDS Consulting" w:date="2019-06-24T09:04:00Z"/>
                <w:rFonts w:ascii="Gill Sans MT" w:hAnsi="Gill Sans MT"/>
                <w:color w:val="000000" w:themeColor="text1"/>
                <w:sz w:val="24"/>
                <w:szCs w:val="24"/>
              </w:rPr>
            </w:pPr>
            <w:proofErr w:type="spellStart"/>
            <w:ins w:id="1335" w:author="SDS Consulting" w:date="2019-06-24T09:04:00Z">
              <w:r w:rsidRPr="007D1DF5">
                <w:rPr>
                  <w:rFonts w:ascii="Gill Sans MT" w:hAnsi="Gill Sans MT"/>
                  <w:color w:val="000000" w:themeColor="text1"/>
                  <w:sz w:val="24"/>
                  <w:szCs w:val="24"/>
                </w:rPr>
                <w:t>compétences</w:t>
              </w:r>
              <w:proofErr w:type="spellEnd"/>
              <w:r w:rsidRPr="007D1DF5">
                <w:rPr>
                  <w:rFonts w:ascii="Gill Sans MT" w:hAnsi="Gill Sans MT"/>
                  <w:color w:val="000000" w:themeColor="text1"/>
                  <w:sz w:val="24"/>
                  <w:szCs w:val="24"/>
                </w:rPr>
                <w:t xml:space="preserve"> </w:t>
              </w:r>
              <w:proofErr w:type="spellStart"/>
              <w:r w:rsidRPr="007D1DF5">
                <w:rPr>
                  <w:rFonts w:ascii="Gill Sans MT" w:hAnsi="Gill Sans MT"/>
                  <w:color w:val="000000" w:themeColor="text1"/>
                  <w:sz w:val="24"/>
                  <w:szCs w:val="24"/>
                </w:rPr>
                <w:t>sociales</w:t>
              </w:r>
              <w:proofErr w:type="spellEnd"/>
              <w:r w:rsidRPr="007D1DF5">
                <w:rPr>
                  <w:rFonts w:ascii="Gill Sans MT" w:hAnsi="Gill Sans MT"/>
                  <w:color w:val="000000" w:themeColor="text1"/>
                  <w:sz w:val="24"/>
                  <w:szCs w:val="24"/>
                </w:rPr>
                <w:t xml:space="preserve"> </w:t>
              </w:r>
            </w:ins>
          </w:p>
          <w:p w:rsidR="007D1DF5" w:rsidRPr="007D1DF5" w:rsidRDefault="007D1DF5" w:rsidP="007D1DF5">
            <w:pPr>
              <w:pStyle w:val="Paragraphedeliste"/>
              <w:numPr>
                <w:ilvl w:val="0"/>
                <w:numId w:val="47"/>
              </w:numPr>
              <w:spacing w:after="0" w:line="240" w:lineRule="auto"/>
              <w:jc w:val="both"/>
              <w:rPr>
                <w:ins w:id="1336" w:author="SDS Consulting" w:date="2019-06-24T09:04:00Z"/>
                <w:rFonts w:ascii="Gill Sans MT" w:hAnsi="Gill Sans MT"/>
                <w:color w:val="000000" w:themeColor="text1"/>
                <w:sz w:val="24"/>
                <w:szCs w:val="24"/>
              </w:rPr>
            </w:pPr>
            <w:proofErr w:type="spellStart"/>
            <w:ins w:id="1337" w:author="SDS Consulting" w:date="2019-06-24T09:04:00Z">
              <w:r w:rsidRPr="007D1DF5">
                <w:rPr>
                  <w:rFonts w:ascii="Gill Sans MT" w:hAnsi="Gill Sans MT"/>
                  <w:color w:val="000000" w:themeColor="text1"/>
                  <w:sz w:val="24"/>
                  <w:szCs w:val="24"/>
                </w:rPr>
                <w:t>compétences</w:t>
              </w:r>
              <w:proofErr w:type="spellEnd"/>
              <w:r w:rsidRPr="007D1DF5">
                <w:rPr>
                  <w:rFonts w:ascii="Gill Sans MT" w:hAnsi="Gill Sans MT"/>
                  <w:color w:val="000000" w:themeColor="text1"/>
                  <w:sz w:val="24"/>
                  <w:szCs w:val="24"/>
                </w:rPr>
                <w:t xml:space="preserve"> de </w:t>
              </w:r>
              <w:proofErr w:type="spellStart"/>
              <w:r w:rsidRPr="007D1DF5">
                <w:rPr>
                  <w:rFonts w:ascii="Gill Sans MT" w:hAnsi="Gill Sans MT"/>
                  <w:color w:val="000000" w:themeColor="text1"/>
                  <w:sz w:val="24"/>
                  <w:szCs w:val="24"/>
                </w:rPr>
                <w:t>gestion</w:t>
              </w:r>
              <w:proofErr w:type="spellEnd"/>
            </w:ins>
          </w:p>
          <w:p w:rsidR="007D1DF5" w:rsidRPr="007D1DF5" w:rsidRDefault="007D1DF5" w:rsidP="007D1DF5">
            <w:pPr>
              <w:pStyle w:val="Paragraphedeliste"/>
              <w:numPr>
                <w:ilvl w:val="0"/>
                <w:numId w:val="47"/>
              </w:numPr>
              <w:spacing w:after="0" w:line="240" w:lineRule="auto"/>
              <w:jc w:val="both"/>
              <w:rPr>
                <w:ins w:id="1338" w:author="SDS Consulting" w:date="2019-06-24T09:04:00Z"/>
                <w:rFonts w:ascii="Gill Sans MT" w:hAnsi="Gill Sans MT"/>
                <w:color w:val="000000" w:themeColor="text1"/>
                <w:sz w:val="24"/>
                <w:szCs w:val="24"/>
              </w:rPr>
            </w:pPr>
            <w:proofErr w:type="spellStart"/>
            <w:ins w:id="1339" w:author="SDS Consulting" w:date="2019-06-24T09:04:00Z">
              <w:r w:rsidRPr="007D1DF5">
                <w:rPr>
                  <w:rFonts w:ascii="Gill Sans MT" w:hAnsi="Gill Sans MT"/>
                  <w:color w:val="000000" w:themeColor="text1"/>
                  <w:sz w:val="24"/>
                  <w:szCs w:val="24"/>
                </w:rPr>
                <w:t>Compétences</w:t>
              </w:r>
              <w:proofErr w:type="spellEnd"/>
              <w:r w:rsidRPr="007D1DF5">
                <w:rPr>
                  <w:rFonts w:ascii="Gill Sans MT" w:hAnsi="Gill Sans MT"/>
                  <w:color w:val="000000" w:themeColor="text1"/>
                  <w:sz w:val="24"/>
                  <w:szCs w:val="24"/>
                </w:rPr>
                <w:t xml:space="preserve"> de leadership</w:t>
              </w:r>
            </w:ins>
          </w:p>
          <w:p w:rsidR="00BB225A" w:rsidRPr="005C2BB3" w:rsidRDefault="00BB225A" w:rsidP="007D1DF5">
            <w:pPr>
              <w:spacing w:after="0" w:line="240" w:lineRule="auto"/>
              <w:jc w:val="both"/>
              <w:rPr>
                <w:ins w:id="1340" w:author="SDS Consulting" w:date="2019-06-24T09:04:00Z"/>
                <w:rFonts w:ascii="Gill Sans MT" w:hAnsi="Gill Sans MT"/>
                <w:color w:val="000000" w:themeColor="text1"/>
                <w:sz w:val="24"/>
                <w:szCs w:val="24"/>
                <w:lang w:val="fr-FR"/>
                <w:rPrChange w:id="1341" w:author="SD" w:date="2019-07-18T19:46:00Z">
                  <w:rPr>
                    <w:ins w:id="1342" w:author="SDS Consulting" w:date="2019-06-24T09:04:00Z"/>
                    <w:rFonts w:ascii="Gill Sans MT" w:hAnsi="Gill Sans MT"/>
                    <w:color w:val="000000" w:themeColor="text1"/>
                    <w:sz w:val="24"/>
                    <w:szCs w:val="24"/>
                  </w:rPr>
                </w:rPrChange>
              </w:rPr>
            </w:pPr>
            <w:ins w:id="1343" w:author="SDS Consulting" w:date="2019-06-24T09:04:00Z">
              <w:r w:rsidRPr="005C2BB3">
                <w:rPr>
                  <w:rFonts w:ascii="Gill Sans MT" w:hAnsi="Gill Sans MT"/>
                  <w:color w:val="000000" w:themeColor="text1"/>
                  <w:sz w:val="24"/>
                  <w:szCs w:val="24"/>
                  <w:lang w:val="fr-FR"/>
                  <w:rPrChange w:id="1344" w:author="SD" w:date="2019-07-18T19:46:00Z">
                    <w:rPr>
                      <w:rFonts w:ascii="Gill Sans MT" w:hAnsi="Gill Sans MT"/>
                      <w:color w:val="000000" w:themeColor="text1"/>
                      <w:sz w:val="24"/>
                      <w:szCs w:val="24"/>
                    </w:rPr>
                  </w:rPrChange>
                </w:rPr>
                <w:t xml:space="preserve">Evaluez </w:t>
              </w:r>
              <w:r w:rsidR="007D1DF5" w:rsidRPr="005C2BB3">
                <w:rPr>
                  <w:rFonts w:ascii="Gill Sans MT" w:hAnsi="Gill Sans MT"/>
                  <w:color w:val="000000" w:themeColor="text1"/>
                  <w:sz w:val="24"/>
                  <w:szCs w:val="24"/>
                  <w:lang w:val="fr-FR"/>
                  <w:rPrChange w:id="1345" w:author="SD" w:date="2019-07-18T19:46:00Z">
                    <w:rPr>
                      <w:rFonts w:ascii="Gill Sans MT" w:hAnsi="Gill Sans MT"/>
                      <w:color w:val="000000" w:themeColor="text1"/>
                      <w:sz w:val="24"/>
                      <w:szCs w:val="24"/>
                    </w:rPr>
                  </w:rPrChange>
                </w:rPr>
                <w:t>les performances de l'employé dans chacun des quatre domaines</w:t>
              </w:r>
              <w:r w:rsidRPr="005C2BB3">
                <w:rPr>
                  <w:rFonts w:ascii="Gill Sans MT" w:hAnsi="Gill Sans MT"/>
                  <w:color w:val="000000" w:themeColor="text1"/>
                  <w:sz w:val="24"/>
                  <w:szCs w:val="24"/>
                  <w:lang w:val="fr-FR"/>
                  <w:rPrChange w:id="1346" w:author="SD" w:date="2019-07-18T19:46:00Z">
                    <w:rPr>
                      <w:rFonts w:ascii="Gill Sans MT" w:hAnsi="Gill Sans MT"/>
                      <w:color w:val="000000" w:themeColor="text1"/>
                      <w:sz w:val="24"/>
                      <w:szCs w:val="24"/>
                    </w:rPr>
                  </w:rPrChange>
                </w:rPr>
                <w:t>.</w:t>
              </w:r>
            </w:ins>
          </w:p>
          <w:p w:rsidR="007D1DF5" w:rsidRPr="005C2BB3" w:rsidRDefault="00BB225A" w:rsidP="007D1DF5">
            <w:pPr>
              <w:spacing w:after="0" w:line="240" w:lineRule="auto"/>
              <w:jc w:val="both"/>
              <w:rPr>
                <w:ins w:id="1347" w:author="SDS Consulting" w:date="2019-06-24T09:04:00Z"/>
                <w:rFonts w:ascii="Gill Sans MT" w:hAnsi="Gill Sans MT"/>
                <w:color w:val="000000" w:themeColor="text1"/>
                <w:sz w:val="24"/>
                <w:szCs w:val="24"/>
                <w:lang w:val="fr-FR"/>
                <w:rPrChange w:id="1348" w:author="SD" w:date="2019-07-18T19:46:00Z">
                  <w:rPr>
                    <w:ins w:id="1349" w:author="SDS Consulting" w:date="2019-06-24T09:04:00Z"/>
                    <w:rFonts w:ascii="Gill Sans MT" w:hAnsi="Gill Sans MT"/>
                    <w:color w:val="000000" w:themeColor="text1"/>
                    <w:sz w:val="24"/>
                    <w:szCs w:val="24"/>
                  </w:rPr>
                </w:rPrChange>
              </w:rPr>
            </w:pPr>
            <w:ins w:id="1350" w:author="SDS Consulting" w:date="2019-06-24T09:04:00Z">
              <w:r w:rsidRPr="005C2BB3">
                <w:rPr>
                  <w:rFonts w:ascii="Gill Sans MT" w:hAnsi="Gill Sans MT"/>
                  <w:color w:val="000000" w:themeColor="text1"/>
                  <w:sz w:val="24"/>
                  <w:szCs w:val="24"/>
                  <w:lang w:val="fr-FR"/>
                  <w:rPrChange w:id="1351" w:author="SD" w:date="2019-07-18T19:46:00Z">
                    <w:rPr>
                      <w:rFonts w:ascii="Gill Sans MT" w:hAnsi="Gill Sans MT"/>
                      <w:color w:val="000000" w:themeColor="text1"/>
                      <w:sz w:val="24"/>
                      <w:szCs w:val="24"/>
                    </w:rPr>
                  </w:rPrChange>
                </w:rPr>
                <w:t>F</w:t>
              </w:r>
              <w:r w:rsidR="007D1DF5" w:rsidRPr="005C2BB3">
                <w:rPr>
                  <w:rFonts w:ascii="Gill Sans MT" w:hAnsi="Gill Sans MT"/>
                  <w:color w:val="000000" w:themeColor="text1"/>
                  <w:sz w:val="24"/>
                  <w:szCs w:val="24"/>
                  <w:lang w:val="fr-FR"/>
                  <w:rPrChange w:id="1352" w:author="SD" w:date="2019-07-18T19:46:00Z">
                    <w:rPr>
                      <w:rFonts w:ascii="Gill Sans MT" w:hAnsi="Gill Sans MT"/>
                      <w:color w:val="000000" w:themeColor="text1"/>
                      <w:sz w:val="24"/>
                      <w:szCs w:val="24"/>
                    </w:rPr>
                  </w:rPrChange>
                </w:rPr>
                <w:t>aites attention si votre évaluation est basée sur des données récentes ou quelque chose du passé qu'ils ont pu améliorer depuis la dernière observation.</w:t>
              </w:r>
            </w:ins>
          </w:p>
          <w:p w:rsidR="007D1DF5" w:rsidRPr="005C2BB3" w:rsidRDefault="007D1DF5" w:rsidP="007D1DF5">
            <w:pPr>
              <w:spacing w:after="0" w:line="240" w:lineRule="auto"/>
              <w:jc w:val="both"/>
              <w:rPr>
                <w:ins w:id="1353" w:author="SDS Consulting" w:date="2019-06-24T09:04:00Z"/>
                <w:rFonts w:ascii="Gill Sans MT" w:hAnsi="Gill Sans MT"/>
                <w:color w:val="000000" w:themeColor="text1"/>
                <w:sz w:val="24"/>
                <w:szCs w:val="24"/>
                <w:lang w:val="fr-FR"/>
                <w:rPrChange w:id="1354" w:author="SD" w:date="2019-07-18T19:46:00Z">
                  <w:rPr>
                    <w:ins w:id="1355" w:author="SDS Consulting" w:date="2019-06-24T09:04:00Z"/>
                    <w:rFonts w:ascii="Gill Sans MT" w:hAnsi="Gill Sans MT"/>
                    <w:color w:val="000000" w:themeColor="text1"/>
                    <w:sz w:val="24"/>
                    <w:szCs w:val="24"/>
                  </w:rPr>
                </w:rPrChange>
              </w:rPr>
            </w:pPr>
            <w:ins w:id="1356" w:author="SDS Consulting" w:date="2019-06-24T09:04:00Z">
              <w:r w:rsidRPr="005C2BB3">
                <w:rPr>
                  <w:rFonts w:ascii="Gill Sans MT" w:hAnsi="Gill Sans MT"/>
                  <w:color w:val="000000" w:themeColor="text1"/>
                  <w:sz w:val="24"/>
                  <w:szCs w:val="24"/>
                  <w:lang w:val="fr-FR"/>
                  <w:rPrChange w:id="1357" w:author="SD" w:date="2019-07-18T19:46:00Z">
                    <w:rPr>
                      <w:rFonts w:ascii="Gill Sans MT" w:hAnsi="Gill Sans MT"/>
                      <w:color w:val="000000" w:themeColor="text1"/>
                      <w:sz w:val="24"/>
                      <w:szCs w:val="24"/>
                    </w:rPr>
                  </w:rPrChange>
                </w:rPr>
                <w:t>Précisez leurs compétences dans les quatre domaines d'échelle de 1 à 5, vous allez y revenir plus tard maintenant que vous avez une idée sur les compétences de vos employés et leurs capacités, vous pouvez commencer à penser à des missions.</w:t>
              </w:r>
            </w:ins>
          </w:p>
          <w:p w:rsidR="007D1DF5" w:rsidRPr="005C2BB3" w:rsidRDefault="007D1DF5" w:rsidP="007D1DF5">
            <w:pPr>
              <w:spacing w:after="0" w:line="240" w:lineRule="auto"/>
              <w:jc w:val="both"/>
              <w:rPr>
                <w:ins w:id="1358" w:author="SDS Consulting" w:date="2019-06-24T09:04:00Z"/>
                <w:rFonts w:ascii="Gill Sans MT" w:hAnsi="Gill Sans MT"/>
                <w:b/>
                <w:color w:val="000000" w:themeColor="text1"/>
                <w:sz w:val="24"/>
                <w:szCs w:val="24"/>
                <w:lang w:val="fr-FR"/>
                <w:rPrChange w:id="1359" w:author="SD" w:date="2019-07-18T19:46:00Z">
                  <w:rPr>
                    <w:ins w:id="1360" w:author="SDS Consulting" w:date="2019-06-24T09:04:00Z"/>
                    <w:rFonts w:ascii="Gill Sans MT" w:hAnsi="Gill Sans MT"/>
                    <w:b/>
                    <w:color w:val="000000" w:themeColor="text1"/>
                    <w:sz w:val="24"/>
                    <w:szCs w:val="24"/>
                  </w:rPr>
                </w:rPrChange>
              </w:rPr>
            </w:pPr>
          </w:p>
          <w:p w:rsidR="007D1DF5" w:rsidRPr="005C2BB3" w:rsidRDefault="007D1DF5" w:rsidP="007D1DF5">
            <w:pPr>
              <w:spacing w:after="0" w:line="240" w:lineRule="auto"/>
              <w:jc w:val="both"/>
              <w:rPr>
                <w:ins w:id="1361" w:author="SDS Consulting" w:date="2019-06-24T09:04:00Z"/>
                <w:rFonts w:ascii="Gill Sans MT" w:hAnsi="Gill Sans MT"/>
                <w:color w:val="000000" w:themeColor="text1"/>
                <w:sz w:val="24"/>
                <w:szCs w:val="24"/>
                <w:lang w:val="fr-FR"/>
                <w:rPrChange w:id="1362" w:author="SD" w:date="2019-07-18T19:46:00Z">
                  <w:rPr>
                    <w:ins w:id="1363" w:author="SDS Consulting" w:date="2019-06-24T09:04:00Z"/>
                    <w:rFonts w:ascii="Gill Sans MT" w:hAnsi="Gill Sans MT"/>
                    <w:color w:val="000000" w:themeColor="text1"/>
                    <w:sz w:val="24"/>
                    <w:szCs w:val="24"/>
                  </w:rPr>
                </w:rPrChange>
              </w:rPr>
            </w:pPr>
            <w:ins w:id="1364" w:author="SDS Consulting" w:date="2019-06-24T09:04:00Z">
              <w:r w:rsidRPr="005C2BB3">
                <w:rPr>
                  <w:rFonts w:ascii="Gill Sans MT" w:hAnsi="Gill Sans MT"/>
                  <w:b/>
                  <w:color w:val="000000" w:themeColor="text1"/>
                  <w:sz w:val="24"/>
                  <w:szCs w:val="24"/>
                  <w:lang w:val="fr-FR"/>
                  <w:rPrChange w:id="1365" w:author="SD" w:date="2019-07-18T19:46:00Z">
                    <w:rPr>
                      <w:rFonts w:ascii="Gill Sans MT" w:hAnsi="Gill Sans MT"/>
                      <w:b/>
                      <w:color w:val="000000" w:themeColor="text1"/>
                      <w:sz w:val="24"/>
                      <w:szCs w:val="24"/>
                    </w:rPr>
                  </w:rPrChange>
                </w:rPr>
                <w:t>Présentez</w:t>
              </w:r>
              <w:r w:rsidRPr="005C2BB3">
                <w:rPr>
                  <w:rFonts w:ascii="Gill Sans MT" w:hAnsi="Gill Sans MT"/>
                  <w:color w:val="000000" w:themeColor="text1"/>
                  <w:sz w:val="24"/>
                  <w:szCs w:val="24"/>
                  <w:lang w:val="fr-FR"/>
                  <w:rPrChange w:id="1366" w:author="SD" w:date="2019-07-18T19:46:00Z">
                    <w:rPr>
                      <w:rFonts w:ascii="Gill Sans MT" w:hAnsi="Gill Sans MT"/>
                      <w:color w:val="000000" w:themeColor="text1"/>
                      <w:sz w:val="24"/>
                      <w:szCs w:val="24"/>
                    </w:rPr>
                  </w:rPrChange>
                </w:rPr>
                <w:t xml:space="preserve"> étape 4</w:t>
              </w:r>
            </w:ins>
          </w:p>
          <w:p w:rsidR="007D1DF5" w:rsidRPr="005C2BB3" w:rsidRDefault="007D1DF5" w:rsidP="007D1DF5">
            <w:pPr>
              <w:spacing w:after="0" w:line="240" w:lineRule="auto"/>
              <w:jc w:val="both"/>
              <w:rPr>
                <w:ins w:id="1367" w:author="SDS Consulting" w:date="2019-06-24T09:04:00Z"/>
                <w:rFonts w:ascii="Gill Sans MT" w:hAnsi="Gill Sans MT"/>
                <w:color w:val="000000" w:themeColor="text1"/>
                <w:sz w:val="24"/>
                <w:szCs w:val="24"/>
                <w:lang w:val="fr-FR"/>
                <w:rPrChange w:id="1368" w:author="SD" w:date="2019-07-18T19:46:00Z">
                  <w:rPr>
                    <w:ins w:id="1369" w:author="SDS Consulting" w:date="2019-06-24T09:04:00Z"/>
                    <w:rFonts w:ascii="Gill Sans MT" w:hAnsi="Gill Sans MT"/>
                    <w:color w:val="000000" w:themeColor="text1"/>
                    <w:sz w:val="24"/>
                    <w:szCs w:val="24"/>
                  </w:rPr>
                </w:rPrChange>
              </w:rPr>
            </w:pPr>
            <w:ins w:id="1370" w:author="SDS Consulting" w:date="2019-06-24T09:04:00Z">
              <w:r w:rsidRPr="005C2BB3">
                <w:rPr>
                  <w:rFonts w:ascii="Gill Sans MT" w:hAnsi="Gill Sans MT"/>
                  <w:b/>
                  <w:color w:val="000000" w:themeColor="text1"/>
                  <w:sz w:val="24"/>
                  <w:szCs w:val="24"/>
                  <w:lang w:val="fr-FR"/>
                  <w:rPrChange w:id="1371" w:author="SD" w:date="2019-07-18T19:46:00Z">
                    <w:rPr>
                      <w:rFonts w:ascii="Gill Sans MT" w:hAnsi="Gill Sans MT"/>
                      <w:b/>
                      <w:color w:val="000000" w:themeColor="text1"/>
                      <w:sz w:val="24"/>
                      <w:szCs w:val="24"/>
                    </w:rPr>
                  </w:rPrChange>
                </w:rPr>
                <w:t>Expliquez</w:t>
              </w:r>
              <w:r w:rsidRPr="005C2BB3">
                <w:rPr>
                  <w:rFonts w:ascii="Gill Sans MT" w:hAnsi="Gill Sans MT"/>
                  <w:color w:val="000000" w:themeColor="text1"/>
                  <w:sz w:val="24"/>
                  <w:szCs w:val="24"/>
                  <w:lang w:val="fr-FR"/>
                  <w:rPrChange w:id="1372" w:author="SD" w:date="2019-07-18T19:46:00Z">
                    <w:rPr>
                      <w:rFonts w:ascii="Gill Sans MT" w:hAnsi="Gill Sans MT"/>
                      <w:color w:val="000000" w:themeColor="text1"/>
                      <w:sz w:val="24"/>
                      <w:szCs w:val="24"/>
                    </w:rPr>
                  </w:rPrChange>
                </w:rPr>
                <w:t xml:space="preserve"> les instructions :</w:t>
              </w:r>
            </w:ins>
          </w:p>
          <w:p w:rsidR="007D1DF5" w:rsidRPr="005C2BB3" w:rsidRDefault="007D1DF5" w:rsidP="007D1DF5">
            <w:pPr>
              <w:spacing w:after="0" w:line="240" w:lineRule="auto"/>
              <w:jc w:val="both"/>
              <w:rPr>
                <w:ins w:id="1373" w:author="SDS Consulting" w:date="2019-06-24T09:04:00Z"/>
                <w:rFonts w:ascii="Gill Sans MT" w:hAnsi="Gill Sans MT"/>
                <w:i/>
                <w:color w:val="000000" w:themeColor="text1"/>
                <w:sz w:val="24"/>
                <w:szCs w:val="24"/>
                <w:lang w:val="fr-FR"/>
                <w:rPrChange w:id="1374" w:author="SD" w:date="2019-07-18T19:46:00Z">
                  <w:rPr>
                    <w:ins w:id="1375" w:author="SDS Consulting" w:date="2019-06-24T09:04:00Z"/>
                    <w:rFonts w:ascii="Gill Sans MT" w:hAnsi="Gill Sans MT"/>
                    <w:i/>
                    <w:color w:val="000000" w:themeColor="text1"/>
                    <w:sz w:val="24"/>
                    <w:szCs w:val="24"/>
                  </w:rPr>
                </w:rPrChange>
              </w:rPr>
            </w:pPr>
            <w:ins w:id="1376" w:author="SDS Consulting" w:date="2019-06-24T09:04:00Z">
              <w:r w:rsidRPr="005C2BB3">
                <w:rPr>
                  <w:rFonts w:ascii="Gill Sans MT" w:hAnsi="Gill Sans MT"/>
                  <w:i/>
                  <w:color w:val="000000" w:themeColor="text1"/>
                  <w:sz w:val="24"/>
                  <w:szCs w:val="24"/>
                  <w:lang w:val="fr-FR"/>
                  <w:rPrChange w:id="1377" w:author="SD" w:date="2019-07-18T19:46:00Z">
                    <w:rPr>
                      <w:rFonts w:ascii="Gill Sans MT" w:hAnsi="Gill Sans MT"/>
                      <w:i/>
                      <w:color w:val="000000" w:themeColor="text1"/>
                      <w:sz w:val="24"/>
                      <w:szCs w:val="24"/>
                    </w:rPr>
                  </w:rPrChange>
                </w:rPr>
                <w:t>Effectuez des affectations</w:t>
              </w:r>
            </w:ins>
          </w:p>
          <w:p w:rsidR="007D1DF5" w:rsidRPr="005C2BB3" w:rsidRDefault="007D1DF5" w:rsidP="007D1DF5">
            <w:pPr>
              <w:spacing w:after="0" w:line="240" w:lineRule="auto"/>
              <w:jc w:val="both"/>
              <w:rPr>
                <w:ins w:id="1378" w:author="SDS Consulting" w:date="2019-06-24T09:04:00Z"/>
                <w:rFonts w:ascii="Gill Sans MT" w:hAnsi="Gill Sans MT"/>
                <w:color w:val="000000" w:themeColor="text1"/>
                <w:sz w:val="24"/>
                <w:szCs w:val="24"/>
                <w:lang w:val="fr-FR"/>
                <w:rPrChange w:id="1379" w:author="SD" w:date="2019-07-18T19:46:00Z">
                  <w:rPr>
                    <w:ins w:id="1380" w:author="SDS Consulting" w:date="2019-06-24T09:04:00Z"/>
                    <w:rFonts w:ascii="Gill Sans MT" w:hAnsi="Gill Sans MT"/>
                    <w:color w:val="000000" w:themeColor="text1"/>
                    <w:sz w:val="24"/>
                    <w:szCs w:val="24"/>
                  </w:rPr>
                </w:rPrChange>
              </w:rPr>
            </w:pPr>
            <w:ins w:id="1381" w:author="SDS Consulting" w:date="2019-06-24T09:04:00Z">
              <w:r w:rsidRPr="005C2BB3">
                <w:rPr>
                  <w:rFonts w:ascii="Gill Sans MT" w:hAnsi="Gill Sans MT"/>
                  <w:color w:val="000000" w:themeColor="text1"/>
                  <w:sz w:val="24"/>
                  <w:szCs w:val="24"/>
                  <w:lang w:val="fr-FR"/>
                  <w:rPrChange w:id="1382" w:author="SD" w:date="2019-07-18T19:46:00Z">
                    <w:rPr>
                      <w:rFonts w:ascii="Gill Sans MT" w:hAnsi="Gill Sans MT"/>
                      <w:color w:val="000000" w:themeColor="text1"/>
                      <w:sz w:val="24"/>
                      <w:szCs w:val="24"/>
                    </w:rPr>
                  </w:rPrChange>
                </w:rPr>
                <w:t>Pour effectuer les affectations, vous utiliserez tout ce que vous avez fait jusqu'à présent</w:t>
              </w:r>
            </w:ins>
          </w:p>
          <w:p w:rsidR="007D1DF5" w:rsidRPr="005C2BB3" w:rsidRDefault="007D1DF5" w:rsidP="007D1DF5">
            <w:pPr>
              <w:spacing w:after="0" w:line="240" w:lineRule="auto"/>
              <w:jc w:val="both"/>
              <w:rPr>
                <w:ins w:id="1383" w:author="SDS Consulting" w:date="2019-06-24T09:04:00Z"/>
                <w:rFonts w:ascii="Gill Sans MT" w:hAnsi="Gill Sans MT"/>
                <w:color w:val="000000" w:themeColor="text1"/>
                <w:sz w:val="24"/>
                <w:szCs w:val="24"/>
                <w:lang w:val="fr-FR"/>
                <w:rPrChange w:id="1384" w:author="SD" w:date="2019-07-18T19:46:00Z">
                  <w:rPr>
                    <w:ins w:id="1385" w:author="SDS Consulting" w:date="2019-06-24T09:04:00Z"/>
                    <w:rFonts w:ascii="Gill Sans MT" w:hAnsi="Gill Sans MT"/>
                    <w:color w:val="000000" w:themeColor="text1"/>
                    <w:sz w:val="24"/>
                    <w:szCs w:val="24"/>
                  </w:rPr>
                </w:rPrChange>
              </w:rPr>
            </w:pPr>
            <w:ins w:id="1386" w:author="SDS Consulting" w:date="2019-06-24T09:04:00Z">
              <w:r w:rsidRPr="005C2BB3">
                <w:rPr>
                  <w:rFonts w:ascii="Gill Sans MT" w:hAnsi="Gill Sans MT"/>
                  <w:color w:val="000000" w:themeColor="text1"/>
                  <w:sz w:val="24"/>
                  <w:szCs w:val="24"/>
                  <w:lang w:val="fr-FR"/>
                  <w:rPrChange w:id="1387" w:author="SD" w:date="2019-07-18T19:46:00Z">
                    <w:rPr>
                      <w:rFonts w:ascii="Gill Sans MT" w:hAnsi="Gill Sans MT"/>
                      <w:color w:val="000000" w:themeColor="text1"/>
                      <w:sz w:val="24"/>
                      <w:szCs w:val="24"/>
                    </w:rPr>
                  </w:rPrChange>
                </w:rPr>
                <w:t>Prenez votre formulaire d'analyse des tâches de vos projets ou des tâches à déléguer</w:t>
              </w:r>
            </w:ins>
          </w:p>
          <w:p w:rsidR="007D1DF5" w:rsidRPr="005C2BB3" w:rsidRDefault="00BB225A" w:rsidP="007D1DF5">
            <w:pPr>
              <w:spacing w:after="0" w:line="240" w:lineRule="auto"/>
              <w:jc w:val="both"/>
              <w:rPr>
                <w:ins w:id="1388" w:author="SDS Consulting" w:date="2019-06-24T09:04:00Z"/>
                <w:rFonts w:ascii="Gill Sans MT" w:hAnsi="Gill Sans MT"/>
                <w:color w:val="000000" w:themeColor="text1"/>
                <w:sz w:val="24"/>
                <w:szCs w:val="24"/>
                <w:lang w:val="fr-FR"/>
                <w:rPrChange w:id="1389" w:author="SD" w:date="2019-07-18T19:46:00Z">
                  <w:rPr>
                    <w:ins w:id="1390" w:author="SDS Consulting" w:date="2019-06-24T09:04:00Z"/>
                    <w:rFonts w:ascii="Gill Sans MT" w:hAnsi="Gill Sans MT"/>
                    <w:color w:val="000000" w:themeColor="text1"/>
                    <w:sz w:val="24"/>
                    <w:szCs w:val="24"/>
                  </w:rPr>
                </w:rPrChange>
              </w:rPr>
            </w:pPr>
            <w:ins w:id="1391" w:author="SDS Consulting" w:date="2019-06-24T09:04:00Z">
              <w:r w:rsidRPr="005C2BB3">
                <w:rPr>
                  <w:rFonts w:ascii="Gill Sans MT" w:hAnsi="Gill Sans MT"/>
                  <w:color w:val="000000" w:themeColor="text1"/>
                  <w:sz w:val="24"/>
                  <w:szCs w:val="24"/>
                  <w:lang w:val="fr-FR"/>
                  <w:rPrChange w:id="1392" w:author="SD" w:date="2019-07-18T19:46:00Z">
                    <w:rPr>
                      <w:rFonts w:ascii="Gill Sans MT" w:hAnsi="Gill Sans MT"/>
                      <w:color w:val="000000" w:themeColor="text1"/>
                      <w:sz w:val="24"/>
                      <w:szCs w:val="24"/>
                    </w:rPr>
                  </w:rPrChange>
                </w:rPr>
                <w:t>Vous transférez</w:t>
              </w:r>
              <w:r w:rsidR="007D1DF5" w:rsidRPr="005C2BB3">
                <w:rPr>
                  <w:rFonts w:ascii="Gill Sans MT" w:hAnsi="Gill Sans MT"/>
                  <w:color w:val="000000" w:themeColor="text1"/>
                  <w:sz w:val="24"/>
                  <w:szCs w:val="24"/>
                  <w:lang w:val="fr-FR"/>
                  <w:rPrChange w:id="1393" w:author="SD" w:date="2019-07-18T19:46:00Z">
                    <w:rPr>
                      <w:rFonts w:ascii="Gill Sans MT" w:hAnsi="Gill Sans MT"/>
                      <w:color w:val="000000" w:themeColor="text1"/>
                      <w:sz w:val="24"/>
                      <w:szCs w:val="24"/>
                    </w:rPr>
                  </w:rPrChange>
                </w:rPr>
                <w:t xml:space="preserve"> ces éléments sur le formulaire des délégations potentielles</w:t>
              </w:r>
              <w:r w:rsidRPr="005C2BB3">
                <w:rPr>
                  <w:rFonts w:ascii="Gill Sans MT" w:hAnsi="Gill Sans MT"/>
                  <w:color w:val="000000" w:themeColor="text1"/>
                  <w:sz w:val="24"/>
                  <w:szCs w:val="24"/>
                  <w:lang w:val="fr-FR"/>
                  <w:rPrChange w:id="1394" w:author="SD" w:date="2019-07-18T19:46:00Z">
                    <w:rPr>
                      <w:rFonts w:ascii="Gill Sans MT" w:hAnsi="Gill Sans MT"/>
                      <w:color w:val="000000" w:themeColor="text1"/>
                      <w:sz w:val="24"/>
                      <w:szCs w:val="24"/>
                    </w:rPr>
                  </w:rPrChange>
                </w:rPr>
                <w:t>. Q</w:t>
              </w:r>
              <w:r w:rsidR="007D1DF5" w:rsidRPr="005C2BB3">
                <w:rPr>
                  <w:rFonts w:ascii="Gill Sans MT" w:hAnsi="Gill Sans MT"/>
                  <w:color w:val="000000" w:themeColor="text1"/>
                  <w:sz w:val="24"/>
                  <w:szCs w:val="24"/>
                  <w:lang w:val="fr-FR"/>
                  <w:rPrChange w:id="1395" w:author="SD" w:date="2019-07-18T19:46:00Z">
                    <w:rPr>
                      <w:rFonts w:ascii="Gill Sans MT" w:hAnsi="Gill Sans MT"/>
                      <w:color w:val="000000" w:themeColor="text1"/>
                      <w:sz w:val="24"/>
                      <w:szCs w:val="24"/>
                    </w:rPr>
                  </w:rPrChange>
                </w:rPr>
                <w:t>uelles sont les compétences requises pour chaque tâche ou projet ?</w:t>
              </w:r>
            </w:ins>
          </w:p>
          <w:p w:rsidR="007D1DF5" w:rsidRPr="005C2BB3" w:rsidRDefault="007D1DF5" w:rsidP="007D1DF5">
            <w:pPr>
              <w:spacing w:after="0" w:line="240" w:lineRule="auto"/>
              <w:jc w:val="both"/>
              <w:rPr>
                <w:ins w:id="1396" w:author="SDS Consulting" w:date="2019-06-24T09:04:00Z"/>
                <w:rFonts w:ascii="Gill Sans MT" w:hAnsi="Gill Sans MT"/>
                <w:sz w:val="24"/>
                <w:szCs w:val="24"/>
                <w:lang w:val="fr-FR"/>
                <w:rPrChange w:id="1397" w:author="SD" w:date="2019-07-18T19:46:00Z">
                  <w:rPr>
                    <w:ins w:id="1398" w:author="SDS Consulting" w:date="2019-06-24T09:04:00Z"/>
                    <w:rFonts w:ascii="Gill Sans MT" w:hAnsi="Gill Sans MT"/>
                    <w:sz w:val="24"/>
                    <w:szCs w:val="24"/>
                  </w:rPr>
                </w:rPrChange>
              </w:rPr>
            </w:pPr>
          </w:p>
        </w:tc>
        <w:tc>
          <w:tcPr>
            <w:tcW w:w="0" w:type="auto"/>
            <w:tcBorders>
              <w:right w:val="single" w:sz="8" w:space="0" w:color="000000"/>
            </w:tcBorders>
            <w:tcMar>
              <w:top w:w="100" w:type="dxa"/>
              <w:left w:w="100" w:type="dxa"/>
              <w:bottom w:w="100" w:type="dxa"/>
              <w:right w:w="100" w:type="dxa"/>
            </w:tcMar>
          </w:tcPr>
          <w:p w:rsidR="007D1DF5" w:rsidRPr="005C2BB3" w:rsidRDefault="007D1DF5" w:rsidP="007D1DF5">
            <w:pPr>
              <w:spacing w:after="0" w:line="240" w:lineRule="auto"/>
              <w:jc w:val="both"/>
              <w:rPr>
                <w:ins w:id="1399" w:author="SDS Consulting" w:date="2019-06-24T09:04:00Z"/>
                <w:rFonts w:ascii="Gill Sans MT" w:hAnsi="Gill Sans MT"/>
                <w:sz w:val="24"/>
                <w:szCs w:val="24"/>
                <w:lang w:val="fr-FR"/>
                <w:rPrChange w:id="1400" w:author="SD" w:date="2019-07-18T19:46:00Z">
                  <w:rPr>
                    <w:ins w:id="1401" w:author="SDS Consulting" w:date="2019-06-24T09:04:00Z"/>
                    <w:rFonts w:ascii="Gill Sans MT" w:hAnsi="Gill Sans MT"/>
                    <w:sz w:val="24"/>
                    <w:szCs w:val="24"/>
                  </w:rPr>
                </w:rPrChange>
              </w:rPr>
            </w:pPr>
            <w:ins w:id="1402" w:author="SDS Consulting" w:date="2019-06-24T09:04:00Z">
              <w:r w:rsidRPr="005C2BB3">
                <w:rPr>
                  <w:rFonts w:ascii="Gill Sans MT" w:hAnsi="Gill Sans MT"/>
                  <w:sz w:val="24"/>
                  <w:szCs w:val="24"/>
                  <w:lang w:val="fr-FR"/>
                  <w:rPrChange w:id="1403" w:author="SD" w:date="2019-07-18T19:46:00Z">
                    <w:rPr>
                      <w:rFonts w:ascii="Gill Sans MT" w:hAnsi="Gill Sans MT"/>
                      <w:sz w:val="24"/>
                      <w:szCs w:val="24"/>
                    </w:rPr>
                  </w:rPrChange>
                </w:rPr>
                <w:lastRenderedPageBreak/>
                <w:t>DIAPO.  6</w:t>
              </w:r>
              <w:r w:rsidR="00B77EFA" w:rsidRPr="005C2BB3">
                <w:rPr>
                  <w:rFonts w:ascii="Gill Sans MT" w:hAnsi="Gill Sans MT"/>
                  <w:sz w:val="24"/>
                  <w:szCs w:val="24"/>
                  <w:lang w:val="fr-FR"/>
                  <w:rPrChange w:id="1404" w:author="SD" w:date="2019-07-18T19:46:00Z">
                    <w:rPr>
                      <w:rFonts w:ascii="Gill Sans MT" w:hAnsi="Gill Sans MT"/>
                      <w:sz w:val="24"/>
                      <w:szCs w:val="24"/>
                    </w:rPr>
                  </w:rPrChange>
                </w:rPr>
                <w:t xml:space="preserve"> – 23</w:t>
              </w:r>
            </w:ins>
          </w:p>
          <w:p w:rsidR="007D1DF5" w:rsidRPr="005C2BB3" w:rsidRDefault="007D1DF5" w:rsidP="007D1DF5">
            <w:pPr>
              <w:spacing w:after="0" w:line="240" w:lineRule="auto"/>
              <w:jc w:val="both"/>
              <w:rPr>
                <w:ins w:id="1405" w:author="SDS Consulting" w:date="2019-06-24T09:04:00Z"/>
                <w:rFonts w:ascii="Gill Sans MT" w:hAnsi="Gill Sans MT"/>
                <w:sz w:val="24"/>
                <w:szCs w:val="24"/>
                <w:lang w:val="fr-FR"/>
                <w:rPrChange w:id="1406" w:author="SD" w:date="2019-07-18T19:46:00Z">
                  <w:rPr>
                    <w:ins w:id="1407" w:author="SDS Consulting" w:date="2019-06-24T09:04:00Z"/>
                    <w:rFonts w:ascii="Gill Sans MT" w:hAnsi="Gill Sans MT"/>
                    <w:sz w:val="24"/>
                    <w:szCs w:val="24"/>
                  </w:rPr>
                </w:rPrChange>
              </w:rPr>
            </w:pPr>
          </w:p>
          <w:p w:rsidR="007D1DF5" w:rsidRPr="005C2BB3" w:rsidRDefault="007D1DF5" w:rsidP="007D1DF5">
            <w:pPr>
              <w:spacing w:after="0" w:line="240" w:lineRule="auto"/>
              <w:jc w:val="both"/>
              <w:rPr>
                <w:ins w:id="1408" w:author="SDS Consulting" w:date="2019-06-24T09:04:00Z"/>
                <w:rFonts w:ascii="Gill Sans MT" w:hAnsi="Gill Sans MT"/>
                <w:sz w:val="24"/>
                <w:szCs w:val="24"/>
                <w:lang w:val="fr-FR"/>
                <w:rPrChange w:id="1409" w:author="SD" w:date="2019-07-18T19:46:00Z">
                  <w:rPr>
                    <w:ins w:id="1410" w:author="SDS Consulting" w:date="2019-06-24T09:04:00Z"/>
                    <w:rFonts w:ascii="Gill Sans MT" w:hAnsi="Gill Sans MT"/>
                    <w:sz w:val="24"/>
                    <w:szCs w:val="24"/>
                  </w:rPr>
                </w:rPrChange>
              </w:rPr>
            </w:pPr>
          </w:p>
          <w:p w:rsidR="007D1DF5" w:rsidRPr="005C2BB3" w:rsidRDefault="007D1DF5" w:rsidP="007D1DF5">
            <w:pPr>
              <w:spacing w:after="0" w:line="240" w:lineRule="auto"/>
              <w:jc w:val="both"/>
              <w:rPr>
                <w:ins w:id="1411" w:author="SDS Consulting" w:date="2019-06-24T09:04:00Z"/>
                <w:rFonts w:ascii="Gill Sans MT" w:hAnsi="Gill Sans MT"/>
                <w:sz w:val="24"/>
                <w:szCs w:val="24"/>
                <w:lang w:val="fr-FR"/>
                <w:rPrChange w:id="1412" w:author="SD" w:date="2019-07-18T19:46:00Z">
                  <w:rPr>
                    <w:ins w:id="1413" w:author="SDS Consulting" w:date="2019-06-24T09:04:00Z"/>
                    <w:rFonts w:ascii="Gill Sans MT" w:hAnsi="Gill Sans MT"/>
                    <w:sz w:val="24"/>
                    <w:szCs w:val="24"/>
                  </w:rPr>
                </w:rPrChange>
              </w:rPr>
            </w:pPr>
            <w:ins w:id="1414" w:author="SDS Consulting" w:date="2019-06-24T09:04:00Z">
              <w:r w:rsidRPr="005C2BB3">
                <w:rPr>
                  <w:rFonts w:ascii="Gill Sans MT" w:hAnsi="Gill Sans MT"/>
                  <w:sz w:val="24"/>
                  <w:szCs w:val="24"/>
                  <w:lang w:val="fr-FR"/>
                  <w:rPrChange w:id="1415" w:author="SD" w:date="2019-07-18T19:46:00Z">
                    <w:rPr>
                      <w:rFonts w:ascii="Gill Sans MT" w:hAnsi="Gill Sans MT"/>
                      <w:sz w:val="24"/>
                      <w:szCs w:val="24"/>
                    </w:rPr>
                  </w:rPrChange>
                </w:rPr>
                <w:t>DIAPO. 7</w:t>
              </w:r>
            </w:ins>
          </w:p>
          <w:p w:rsidR="007D1DF5" w:rsidRPr="005C2BB3" w:rsidRDefault="007D1DF5" w:rsidP="007D1DF5">
            <w:pPr>
              <w:spacing w:after="0" w:line="240" w:lineRule="auto"/>
              <w:jc w:val="both"/>
              <w:rPr>
                <w:ins w:id="1416" w:author="SDS Consulting" w:date="2019-06-24T09:04:00Z"/>
                <w:rFonts w:ascii="Gill Sans MT" w:hAnsi="Gill Sans MT"/>
                <w:sz w:val="24"/>
                <w:szCs w:val="24"/>
                <w:lang w:val="fr-FR"/>
                <w:rPrChange w:id="1417" w:author="SD" w:date="2019-07-18T19:46:00Z">
                  <w:rPr>
                    <w:ins w:id="1418" w:author="SDS Consulting" w:date="2019-06-24T09:04:00Z"/>
                    <w:rFonts w:ascii="Gill Sans MT" w:hAnsi="Gill Sans MT"/>
                    <w:sz w:val="24"/>
                    <w:szCs w:val="24"/>
                  </w:rPr>
                </w:rPrChange>
              </w:rPr>
            </w:pPr>
            <w:ins w:id="1419" w:author="SDS Consulting" w:date="2019-06-24T09:04:00Z">
              <w:r w:rsidRPr="005C2BB3">
                <w:rPr>
                  <w:rFonts w:ascii="Gill Sans MT" w:hAnsi="Gill Sans MT"/>
                  <w:sz w:val="24"/>
                  <w:szCs w:val="24"/>
                  <w:lang w:val="fr-FR"/>
                  <w:rPrChange w:id="1420" w:author="SD" w:date="2019-07-18T19:46:00Z">
                    <w:rPr>
                      <w:rFonts w:ascii="Gill Sans MT" w:hAnsi="Gill Sans MT"/>
                      <w:sz w:val="24"/>
                      <w:szCs w:val="24"/>
                    </w:rPr>
                  </w:rPrChange>
                </w:rPr>
                <w:t xml:space="preserve">Distribuez le polycopié sur les activités d'évaluation </w:t>
              </w:r>
            </w:ins>
          </w:p>
          <w:p w:rsidR="007D1DF5" w:rsidRPr="005C2BB3" w:rsidRDefault="007D1DF5" w:rsidP="007D1DF5">
            <w:pPr>
              <w:spacing w:after="0" w:line="240" w:lineRule="auto"/>
              <w:jc w:val="both"/>
              <w:rPr>
                <w:ins w:id="1421" w:author="SDS Consulting" w:date="2019-06-24T09:04:00Z"/>
                <w:rFonts w:ascii="Gill Sans MT" w:hAnsi="Gill Sans MT"/>
                <w:sz w:val="24"/>
                <w:szCs w:val="24"/>
                <w:lang w:val="fr-FR"/>
                <w:rPrChange w:id="1422" w:author="SD" w:date="2019-07-18T19:46:00Z">
                  <w:rPr>
                    <w:ins w:id="1423" w:author="SDS Consulting" w:date="2019-06-24T09:04:00Z"/>
                    <w:rFonts w:ascii="Gill Sans MT" w:hAnsi="Gill Sans MT"/>
                    <w:sz w:val="24"/>
                    <w:szCs w:val="24"/>
                  </w:rPr>
                </w:rPrChange>
              </w:rPr>
            </w:pPr>
          </w:p>
          <w:p w:rsidR="007D1DF5" w:rsidRPr="005C2BB3" w:rsidRDefault="007D1DF5" w:rsidP="007D1DF5">
            <w:pPr>
              <w:spacing w:after="0" w:line="240" w:lineRule="auto"/>
              <w:jc w:val="both"/>
              <w:rPr>
                <w:ins w:id="1424" w:author="SDS Consulting" w:date="2019-06-24T09:04:00Z"/>
                <w:rFonts w:ascii="Gill Sans MT" w:hAnsi="Gill Sans MT"/>
                <w:sz w:val="24"/>
                <w:szCs w:val="24"/>
                <w:lang w:val="fr-FR"/>
                <w:rPrChange w:id="1425" w:author="SD" w:date="2019-07-18T19:46:00Z">
                  <w:rPr>
                    <w:ins w:id="1426" w:author="SDS Consulting" w:date="2019-06-24T09:04:00Z"/>
                    <w:rFonts w:ascii="Gill Sans MT" w:hAnsi="Gill Sans MT"/>
                    <w:sz w:val="24"/>
                    <w:szCs w:val="24"/>
                  </w:rPr>
                </w:rPrChange>
              </w:rPr>
            </w:pPr>
          </w:p>
          <w:p w:rsidR="007D1DF5" w:rsidRPr="005C2BB3" w:rsidRDefault="007D1DF5" w:rsidP="007D1DF5">
            <w:pPr>
              <w:spacing w:after="0" w:line="240" w:lineRule="auto"/>
              <w:jc w:val="both"/>
              <w:rPr>
                <w:ins w:id="1427" w:author="SDS Consulting" w:date="2019-06-24T09:04:00Z"/>
                <w:rFonts w:ascii="Gill Sans MT" w:hAnsi="Gill Sans MT"/>
                <w:sz w:val="24"/>
                <w:szCs w:val="24"/>
                <w:lang w:val="fr-FR"/>
                <w:rPrChange w:id="1428" w:author="SD" w:date="2019-07-18T19:46:00Z">
                  <w:rPr>
                    <w:ins w:id="1429" w:author="SDS Consulting" w:date="2019-06-24T09:04:00Z"/>
                    <w:rFonts w:ascii="Gill Sans MT" w:hAnsi="Gill Sans MT"/>
                    <w:sz w:val="24"/>
                    <w:szCs w:val="24"/>
                  </w:rPr>
                </w:rPrChange>
              </w:rPr>
            </w:pPr>
          </w:p>
          <w:p w:rsidR="007D1DF5" w:rsidRPr="005C2BB3" w:rsidRDefault="007D1DF5" w:rsidP="007D1DF5">
            <w:pPr>
              <w:spacing w:after="0" w:line="240" w:lineRule="auto"/>
              <w:jc w:val="both"/>
              <w:rPr>
                <w:ins w:id="1430" w:author="SDS Consulting" w:date="2019-06-24T09:04:00Z"/>
                <w:rFonts w:ascii="Gill Sans MT" w:hAnsi="Gill Sans MT"/>
                <w:sz w:val="24"/>
                <w:szCs w:val="24"/>
                <w:lang w:val="fr-FR"/>
                <w:rPrChange w:id="1431" w:author="SD" w:date="2019-07-18T19:46:00Z">
                  <w:rPr>
                    <w:ins w:id="1432" w:author="SDS Consulting" w:date="2019-06-24T09:04:00Z"/>
                    <w:rFonts w:ascii="Gill Sans MT" w:hAnsi="Gill Sans MT"/>
                    <w:sz w:val="24"/>
                    <w:szCs w:val="24"/>
                  </w:rPr>
                </w:rPrChange>
              </w:rPr>
            </w:pPr>
          </w:p>
          <w:p w:rsidR="007D1DF5" w:rsidRPr="005C2BB3" w:rsidRDefault="007D1DF5" w:rsidP="007D1DF5">
            <w:pPr>
              <w:spacing w:after="0" w:line="240" w:lineRule="auto"/>
              <w:jc w:val="both"/>
              <w:rPr>
                <w:ins w:id="1433" w:author="SDS Consulting" w:date="2019-06-24T09:04:00Z"/>
                <w:rFonts w:ascii="Gill Sans MT" w:hAnsi="Gill Sans MT"/>
                <w:sz w:val="24"/>
                <w:szCs w:val="24"/>
                <w:lang w:val="fr-FR"/>
                <w:rPrChange w:id="1434" w:author="SD" w:date="2019-07-18T19:46:00Z">
                  <w:rPr>
                    <w:ins w:id="1435" w:author="SDS Consulting" w:date="2019-06-24T09:04:00Z"/>
                    <w:rFonts w:ascii="Gill Sans MT" w:hAnsi="Gill Sans MT"/>
                    <w:sz w:val="24"/>
                    <w:szCs w:val="24"/>
                  </w:rPr>
                </w:rPrChange>
              </w:rPr>
            </w:pPr>
          </w:p>
          <w:p w:rsidR="007D1DF5" w:rsidRPr="005C2BB3" w:rsidRDefault="007D1DF5" w:rsidP="007D1DF5">
            <w:pPr>
              <w:spacing w:after="0" w:line="240" w:lineRule="auto"/>
              <w:jc w:val="both"/>
              <w:rPr>
                <w:ins w:id="1436" w:author="SDS Consulting" w:date="2019-06-24T09:04:00Z"/>
                <w:rFonts w:ascii="Gill Sans MT" w:hAnsi="Gill Sans MT"/>
                <w:sz w:val="24"/>
                <w:szCs w:val="24"/>
                <w:lang w:val="fr-FR"/>
                <w:rPrChange w:id="1437" w:author="SD" w:date="2019-07-18T19:46:00Z">
                  <w:rPr>
                    <w:ins w:id="1438" w:author="SDS Consulting" w:date="2019-06-24T09:04:00Z"/>
                    <w:rFonts w:ascii="Gill Sans MT" w:hAnsi="Gill Sans MT"/>
                    <w:sz w:val="24"/>
                    <w:szCs w:val="24"/>
                  </w:rPr>
                </w:rPrChange>
              </w:rPr>
            </w:pPr>
          </w:p>
          <w:p w:rsidR="007D1DF5" w:rsidRPr="005C2BB3" w:rsidRDefault="007D1DF5" w:rsidP="007D1DF5">
            <w:pPr>
              <w:jc w:val="both"/>
              <w:rPr>
                <w:ins w:id="1439" w:author="SDS Consulting" w:date="2019-06-24T09:04:00Z"/>
                <w:rFonts w:ascii="Gill Sans MT" w:hAnsi="Gill Sans MT"/>
                <w:sz w:val="24"/>
                <w:szCs w:val="24"/>
                <w:lang w:val="fr-FR"/>
                <w:rPrChange w:id="1440" w:author="SD" w:date="2019-07-18T19:46:00Z">
                  <w:rPr>
                    <w:ins w:id="1441" w:author="SDS Consulting" w:date="2019-06-24T09:04:00Z"/>
                    <w:rFonts w:ascii="Gill Sans MT" w:hAnsi="Gill Sans MT"/>
                    <w:sz w:val="24"/>
                    <w:szCs w:val="24"/>
                  </w:rPr>
                </w:rPrChange>
              </w:rPr>
            </w:pPr>
            <w:ins w:id="1442" w:author="SDS Consulting" w:date="2019-06-24T09:04:00Z">
              <w:r w:rsidRPr="005C2BB3">
                <w:rPr>
                  <w:rFonts w:ascii="Gill Sans MT" w:hAnsi="Gill Sans MT"/>
                  <w:sz w:val="24"/>
                  <w:szCs w:val="24"/>
                  <w:lang w:val="fr-FR"/>
                  <w:rPrChange w:id="1443" w:author="SD" w:date="2019-07-18T19:46:00Z">
                    <w:rPr>
                      <w:rFonts w:ascii="Gill Sans MT" w:hAnsi="Gill Sans MT"/>
                      <w:sz w:val="24"/>
                      <w:szCs w:val="24"/>
                    </w:rPr>
                  </w:rPrChange>
                </w:rPr>
                <w:t>DIAPO. 8</w:t>
              </w:r>
            </w:ins>
          </w:p>
          <w:p w:rsidR="007D1DF5" w:rsidRPr="005C2BB3" w:rsidRDefault="007D1DF5" w:rsidP="007D1DF5">
            <w:pPr>
              <w:spacing w:after="0" w:line="240" w:lineRule="auto"/>
              <w:jc w:val="both"/>
              <w:rPr>
                <w:ins w:id="1444" w:author="SDS Consulting" w:date="2019-06-24T09:04:00Z"/>
                <w:rFonts w:ascii="Gill Sans MT" w:hAnsi="Gill Sans MT"/>
                <w:b/>
                <w:color w:val="000000" w:themeColor="text1"/>
                <w:sz w:val="24"/>
                <w:szCs w:val="24"/>
                <w:lang w:val="fr-FR"/>
                <w:rPrChange w:id="1445" w:author="SD" w:date="2019-07-18T19:46:00Z">
                  <w:rPr>
                    <w:ins w:id="1446" w:author="SDS Consulting" w:date="2019-06-24T09:04:00Z"/>
                    <w:rFonts w:ascii="Gill Sans MT" w:hAnsi="Gill Sans MT"/>
                    <w:b/>
                    <w:color w:val="000000" w:themeColor="text1"/>
                    <w:sz w:val="24"/>
                    <w:szCs w:val="24"/>
                  </w:rPr>
                </w:rPrChange>
              </w:rPr>
            </w:pPr>
            <w:ins w:id="1447" w:author="SDS Consulting" w:date="2019-06-24T09:04:00Z">
              <w:r w:rsidRPr="005C2BB3">
                <w:rPr>
                  <w:rFonts w:ascii="Gill Sans MT" w:hAnsi="Gill Sans MT"/>
                  <w:b/>
                  <w:color w:val="000000" w:themeColor="text1"/>
                  <w:sz w:val="24"/>
                  <w:szCs w:val="24"/>
                  <w:lang w:val="fr-FR"/>
                  <w:rPrChange w:id="1448" w:author="SD" w:date="2019-07-18T19:46:00Z">
                    <w:rPr>
                      <w:rFonts w:ascii="Gill Sans MT" w:hAnsi="Gill Sans MT"/>
                      <w:b/>
                      <w:color w:val="000000" w:themeColor="text1"/>
                      <w:sz w:val="24"/>
                      <w:szCs w:val="24"/>
                    </w:rPr>
                  </w:rPrChange>
                </w:rPr>
                <w:t xml:space="preserve">Distribuez le polycopié </w:t>
              </w:r>
              <w:r w:rsidRPr="005C2BB3">
                <w:rPr>
                  <w:rFonts w:ascii="Gill Sans MT" w:hAnsi="Gill Sans MT"/>
                  <w:color w:val="000000" w:themeColor="text1"/>
                  <w:sz w:val="24"/>
                  <w:szCs w:val="24"/>
                  <w:lang w:val="fr-FR"/>
                  <w:rPrChange w:id="1449" w:author="SD" w:date="2019-07-18T19:46:00Z">
                    <w:rPr>
                      <w:rFonts w:ascii="Gill Sans MT" w:hAnsi="Gill Sans MT"/>
                      <w:color w:val="000000" w:themeColor="text1"/>
                      <w:sz w:val="24"/>
                      <w:szCs w:val="24"/>
                    </w:rPr>
                  </w:rPrChange>
                </w:rPr>
                <w:t xml:space="preserve">Planification future </w:t>
              </w:r>
            </w:ins>
          </w:p>
          <w:p w:rsidR="007D1DF5" w:rsidRPr="005C2BB3" w:rsidRDefault="007D1DF5" w:rsidP="007D1DF5">
            <w:pPr>
              <w:jc w:val="both"/>
              <w:rPr>
                <w:ins w:id="1450" w:author="SDS Consulting" w:date="2019-06-24T09:04:00Z"/>
                <w:rFonts w:ascii="Gill Sans MT" w:hAnsi="Gill Sans MT"/>
                <w:sz w:val="24"/>
                <w:szCs w:val="24"/>
                <w:lang w:val="fr-FR"/>
                <w:rPrChange w:id="1451" w:author="SD" w:date="2019-07-18T19:46:00Z">
                  <w:rPr>
                    <w:ins w:id="1452" w:author="SDS Consulting" w:date="2019-06-24T09:04:00Z"/>
                    <w:rFonts w:ascii="Gill Sans MT" w:hAnsi="Gill Sans MT"/>
                    <w:sz w:val="24"/>
                    <w:szCs w:val="24"/>
                  </w:rPr>
                </w:rPrChange>
              </w:rPr>
            </w:pPr>
          </w:p>
          <w:p w:rsidR="007D1DF5" w:rsidRPr="005C2BB3" w:rsidRDefault="007D1DF5" w:rsidP="007D1DF5">
            <w:pPr>
              <w:jc w:val="both"/>
              <w:rPr>
                <w:ins w:id="1453" w:author="SDS Consulting" w:date="2019-06-24T09:04:00Z"/>
                <w:rFonts w:ascii="Gill Sans MT" w:hAnsi="Gill Sans MT"/>
                <w:sz w:val="24"/>
                <w:szCs w:val="24"/>
                <w:lang w:val="fr-FR"/>
                <w:rPrChange w:id="1454" w:author="SD" w:date="2019-07-18T19:46:00Z">
                  <w:rPr>
                    <w:ins w:id="1455" w:author="SDS Consulting" w:date="2019-06-24T09:04:00Z"/>
                    <w:rFonts w:ascii="Gill Sans MT" w:hAnsi="Gill Sans MT"/>
                    <w:sz w:val="24"/>
                    <w:szCs w:val="24"/>
                  </w:rPr>
                </w:rPrChange>
              </w:rPr>
            </w:pPr>
          </w:p>
          <w:p w:rsidR="007D1DF5" w:rsidRPr="005C2BB3" w:rsidRDefault="007D1DF5" w:rsidP="007D1DF5">
            <w:pPr>
              <w:jc w:val="both"/>
              <w:rPr>
                <w:ins w:id="1456" w:author="SDS Consulting" w:date="2019-06-24T09:04:00Z"/>
                <w:rFonts w:ascii="Gill Sans MT" w:hAnsi="Gill Sans MT"/>
                <w:sz w:val="24"/>
                <w:szCs w:val="24"/>
                <w:lang w:val="fr-FR"/>
                <w:rPrChange w:id="1457" w:author="SD" w:date="2019-07-18T19:46:00Z">
                  <w:rPr>
                    <w:ins w:id="1458" w:author="SDS Consulting" w:date="2019-06-24T09:04:00Z"/>
                    <w:rFonts w:ascii="Gill Sans MT" w:hAnsi="Gill Sans MT"/>
                    <w:sz w:val="24"/>
                    <w:szCs w:val="24"/>
                  </w:rPr>
                </w:rPrChange>
              </w:rPr>
            </w:pPr>
          </w:p>
          <w:p w:rsidR="007D1DF5" w:rsidRPr="005C2BB3" w:rsidRDefault="007D1DF5" w:rsidP="007D1DF5">
            <w:pPr>
              <w:jc w:val="both"/>
              <w:rPr>
                <w:ins w:id="1459" w:author="SDS Consulting" w:date="2019-06-24T09:04:00Z"/>
                <w:rFonts w:ascii="Gill Sans MT" w:hAnsi="Gill Sans MT"/>
                <w:sz w:val="24"/>
                <w:szCs w:val="24"/>
                <w:lang w:val="fr-FR"/>
                <w:rPrChange w:id="1460" w:author="SD" w:date="2019-07-18T19:46:00Z">
                  <w:rPr>
                    <w:ins w:id="1461" w:author="SDS Consulting" w:date="2019-06-24T09:04:00Z"/>
                    <w:rFonts w:ascii="Gill Sans MT" w:hAnsi="Gill Sans MT"/>
                    <w:sz w:val="24"/>
                    <w:szCs w:val="24"/>
                  </w:rPr>
                </w:rPrChange>
              </w:rPr>
            </w:pPr>
          </w:p>
          <w:p w:rsidR="007D1DF5" w:rsidRPr="005C2BB3" w:rsidRDefault="007D1DF5" w:rsidP="007D1DF5">
            <w:pPr>
              <w:jc w:val="both"/>
              <w:rPr>
                <w:ins w:id="1462" w:author="SDS Consulting" w:date="2019-06-24T09:04:00Z"/>
                <w:rFonts w:ascii="Gill Sans MT" w:hAnsi="Gill Sans MT"/>
                <w:sz w:val="24"/>
                <w:szCs w:val="24"/>
                <w:lang w:val="fr-FR"/>
                <w:rPrChange w:id="1463" w:author="SD" w:date="2019-07-18T19:46:00Z">
                  <w:rPr>
                    <w:ins w:id="1464" w:author="SDS Consulting" w:date="2019-06-24T09:04:00Z"/>
                    <w:rFonts w:ascii="Gill Sans MT" w:hAnsi="Gill Sans MT"/>
                    <w:sz w:val="24"/>
                    <w:szCs w:val="24"/>
                  </w:rPr>
                </w:rPrChange>
              </w:rPr>
            </w:pPr>
          </w:p>
          <w:p w:rsidR="007D1DF5" w:rsidRPr="005C2BB3" w:rsidRDefault="007D1DF5" w:rsidP="007D1DF5">
            <w:pPr>
              <w:jc w:val="both"/>
              <w:rPr>
                <w:ins w:id="1465" w:author="SDS Consulting" w:date="2019-06-24T09:04:00Z"/>
                <w:rFonts w:ascii="Gill Sans MT" w:hAnsi="Gill Sans MT"/>
                <w:sz w:val="24"/>
                <w:szCs w:val="24"/>
                <w:lang w:val="fr-FR"/>
                <w:rPrChange w:id="1466" w:author="SD" w:date="2019-07-18T19:46:00Z">
                  <w:rPr>
                    <w:ins w:id="1467" w:author="SDS Consulting" w:date="2019-06-24T09:04:00Z"/>
                    <w:rFonts w:ascii="Gill Sans MT" w:hAnsi="Gill Sans MT"/>
                    <w:sz w:val="24"/>
                    <w:szCs w:val="24"/>
                  </w:rPr>
                </w:rPrChange>
              </w:rPr>
            </w:pPr>
          </w:p>
          <w:p w:rsidR="007D1DF5" w:rsidRPr="005C2BB3" w:rsidRDefault="007D1DF5" w:rsidP="007D1DF5">
            <w:pPr>
              <w:jc w:val="both"/>
              <w:rPr>
                <w:ins w:id="1468" w:author="SDS Consulting" w:date="2019-06-24T09:04:00Z"/>
                <w:rFonts w:ascii="Gill Sans MT" w:hAnsi="Gill Sans MT"/>
                <w:sz w:val="24"/>
                <w:szCs w:val="24"/>
                <w:lang w:val="fr-FR"/>
                <w:rPrChange w:id="1469" w:author="SD" w:date="2019-07-18T19:46:00Z">
                  <w:rPr>
                    <w:ins w:id="1470" w:author="SDS Consulting" w:date="2019-06-24T09:04:00Z"/>
                    <w:rFonts w:ascii="Gill Sans MT" w:hAnsi="Gill Sans MT"/>
                    <w:sz w:val="24"/>
                    <w:szCs w:val="24"/>
                  </w:rPr>
                </w:rPrChange>
              </w:rPr>
            </w:pPr>
          </w:p>
          <w:p w:rsidR="007D1DF5" w:rsidRPr="005C2BB3" w:rsidRDefault="007D1DF5" w:rsidP="007D1DF5">
            <w:pPr>
              <w:jc w:val="both"/>
              <w:rPr>
                <w:ins w:id="1471" w:author="SDS Consulting" w:date="2019-06-24T09:04:00Z"/>
                <w:rFonts w:ascii="Gill Sans MT" w:hAnsi="Gill Sans MT"/>
                <w:sz w:val="24"/>
                <w:szCs w:val="24"/>
                <w:lang w:val="fr-FR"/>
                <w:rPrChange w:id="1472" w:author="SD" w:date="2019-07-18T19:46:00Z">
                  <w:rPr>
                    <w:ins w:id="1473" w:author="SDS Consulting" w:date="2019-06-24T09:04:00Z"/>
                    <w:rFonts w:ascii="Gill Sans MT" w:hAnsi="Gill Sans MT"/>
                    <w:sz w:val="24"/>
                    <w:szCs w:val="24"/>
                  </w:rPr>
                </w:rPrChange>
              </w:rPr>
            </w:pPr>
          </w:p>
          <w:p w:rsidR="007D1DF5" w:rsidRPr="005C2BB3" w:rsidRDefault="007D1DF5" w:rsidP="007D1DF5">
            <w:pPr>
              <w:jc w:val="both"/>
              <w:rPr>
                <w:ins w:id="1474" w:author="SDS Consulting" w:date="2019-06-24T09:04:00Z"/>
                <w:rFonts w:ascii="Gill Sans MT" w:hAnsi="Gill Sans MT"/>
                <w:sz w:val="24"/>
                <w:szCs w:val="24"/>
                <w:lang w:val="fr-FR"/>
                <w:rPrChange w:id="1475" w:author="SD" w:date="2019-07-18T19:46:00Z">
                  <w:rPr>
                    <w:ins w:id="1476" w:author="SDS Consulting" w:date="2019-06-24T09:04:00Z"/>
                    <w:rFonts w:ascii="Gill Sans MT" w:hAnsi="Gill Sans MT"/>
                    <w:sz w:val="24"/>
                    <w:szCs w:val="24"/>
                  </w:rPr>
                </w:rPrChange>
              </w:rPr>
            </w:pPr>
          </w:p>
          <w:p w:rsidR="007D1DF5" w:rsidRPr="005C2BB3" w:rsidRDefault="007D1DF5" w:rsidP="007D1DF5">
            <w:pPr>
              <w:jc w:val="both"/>
              <w:rPr>
                <w:ins w:id="1477" w:author="SDS Consulting" w:date="2019-06-24T09:04:00Z"/>
                <w:rFonts w:ascii="Gill Sans MT" w:hAnsi="Gill Sans MT"/>
                <w:sz w:val="24"/>
                <w:szCs w:val="24"/>
                <w:lang w:val="fr-FR"/>
                <w:rPrChange w:id="1478" w:author="SD" w:date="2019-07-18T19:46:00Z">
                  <w:rPr>
                    <w:ins w:id="1479" w:author="SDS Consulting" w:date="2019-06-24T09:04:00Z"/>
                    <w:rFonts w:ascii="Gill Sans MT" w:hAnsi="Gill Sans MT"/>
                    <w:sz w:val="24"/>
                    <w:szCs w:val="24"/>
                  </w:rPr>
                </w:rPrChange>
              </w:rPr>
            </w:pPr>
          </w:p>
          <w:p w:rsidR="007D1DF5" w:rsidRPr="005C2BB3" w:rsidRDefault="007D1DF5" w:rsidP="007D1DF5">
            <w:pPr>
              <w:jc w:val="both"/>
              <w:rPr>
                <w:ins w:id="1480" w:author="SDS Consulting" w:date="2019-06-24T09:04:00Z"/>
                <w:rFonts w:ascii="Gill Sans MT" w:hAnsi="Gill Sans MT"/>
                <w:sz w:val="24"/>
                <w:szCs w:val="24"/>
                <w:lang w:val="fr-FR"/>
                <w:rPrChange w:id="1481" w:author="SD" w:date="2019-07-18T19:46:00Z">
                  <w:rPr>
                    <w:ins w:id="1482" w:author="SDS Consulting" w:date="2019-06-24T09:04:00Z"/>
                    <w:rFonts w:ascii="Gill Sans MT" w:hAnsi="Gill Sans MT"/>
                    <w:sz w:val="24"/>
                    <w:szCs w:val="24"/>
                  </w:rPr>
                </w:rPrChange>
              </w:rPr>
            </w:pPr>
          </w:p>
          <w:p w:rsidR="007D1DF5" w:rsidRPr="005C2BB3" w:rsidRDefault="007D1DF5" w:rsidP="007D1DF5">
            <w:pPr>
              <w:jc w:val="both"/>
              <w:rPr>
                <w:ins w:id="1483" w:author="SDS Consulting" w:date="2019-06-24T09:04:00Z"/>
                <w:rFonts w:ascii="Gill Sans MT" w:hAnsi="Gill Sans MT"/>
                <w:sz w:val="24"/>
                <w:szCs w:val="24"/>
                <w:lang w:val="fr-FR"/>
                <w:rPrChange w:id="1484" w:author="SD" w:date="2019-07-18T19:46:00Z">
                  <w:rPr>
                    <w:ins w:id="1485" w:author="SDS Consulting" w:date="2019-06-24T09:04:00Z"/>
                    <w:rFonts w:ascii="Gill Sans MT" w:hAnsi="Gill Sans MT"/>
                    <w:sz w:val="24"/>
                    <w:szCs w:val="24"/>
                  </w:rPr>
                </w:rPrChange>
              </w:rPr>
            </w:pPr>
          </w:p>
          <w:p w:rsidR="007D1DF5" w:rsidRPr="005C2BB3" w:rsidRDefault="007D1DF5" w:rsidP="007D1DF5">
            <w:pPr>
              <w:jc w:val="both"/>
              <w:rPr>
                <w:ins w:id="1486" w:author="SDS Consulting" w:date="2019-06-24T09:04:00Z"/>
                <w:rFonts w:ascii="Gill Sans MT" w:hAnsi="Gill Sans MT"/>
                <w:sz w:val="24"/>
                <w:szCs w:val="24"/>
                <w:lang w:val="fr-FR"/>
                <w:rPrChange w:id="1487" w:author="SD" w:date="2019-07-18T19:46:00Z">
                  <w:rPr>
                    <w:ins w:id="1488" w:author="SDS Consulting" w:date="2019-06-24T09:04:00Z"/>
                    <w:rFonts w:ascii="Gill Sans MT" w:hAnsi="Gill Sans MT"/>
                    <w:sz w:val="24"/>
                    <w:szCs w:val="24"/>
                  </w:rPr>
                </w:rPrChange>
              </w:rPr>
            </w:pPr>
          </w:p>
          <w:p w:rsidR="007D1DF5" w:rsidRPr="005C2BB3" w:rsidRDefault="007D1DF5" w:rsidP="007D1DF5">
            <w:pPr>
              <w:jc w:val="both"/>
              <w:rPr>
                <w:ins w:id="1489" w:author="SDS Consulting" w:date="2019-06-24T09:04:00Z"/>
                <w:rFonts w:ascii="Gill Sans MT" w:hAnsi="Gill Sans MT"/>
                <w:sz w:val="24"/>
                <w:szCs w:val="24"/>
                <w:lang w:val="fr-FR"/>
                <w:rPrChange w:id="1490" w:author="SD" w:date="2019-07-18T19:46:00Z">
                  <w:rPr>
                    <w:ins w:id="1491" w:author="SDS Consulting" w:date="2019-06-24T09:04:00Z"/>
                    <w:rFonts w:ascii="Gill Sans MT" w:hAnsi="Gill Sans MT"/>
                    <w:sz w:val="24"/>
                    <w:szCs w:val="24"/>
                  </w:rPr>
                </w:rPrChange>
              </w:rPr>
            </w:pPr>
          </w:p>
          <w:p w:rsidR="007D1DF5" w:rsidRPr="005C2BB3" w:rsidRDefault="007D1DF5" w:rsidP="007D1DF5">
            <w:pPr>
              <w:jc w:val="both"/>
              <w:rPr>
                <w:ins w:id="1492" w:author="SDS Consulting" w:date="2019-06-24T09:04:00Z"/>
                <w:rFonts w:ascii="Gill Sans MT" w:hAnsi="Gill Sans MT"/>
                <w:sz w:val="24"/>
                <w:szCs w:val="24"/>
                <w:lang w:val="fr-FR"/>
                <w:rPrChange w:id="1493" w:author="SD" w:date="2019-07-18T19:46:00Z">
                  <w:rPr>
                    <w:ins w:id="1494" w:author="SDS Consulting" w:date="2019-06-24T09:04:00Z"/>
                    <w:rFonts w:ascii="Gill Sans MT" w:hAnsi="Gill Sans MT"/>
                    <w:sz w:val="24"/>
                    <w:szCs w:val="24"/>
                  </w:rPr>
                </w:rPrChange>
              </w:rPr>
            </w:pPr>
          </w:p>
          <w:p w:rsidR="007D1DF5" w:rsidRPr="005C2BB3" w:rsidRDefault="007D1DF5" w:rsidP="007D1DF5">
            <w:pPr>
              <w:jc w:val="both"/>
              <w:rPr>
                <w:ins w:id="1495" w:author="SDS Consulting" w:date="2019-06-24T09:04:00Z"/>
                <w:rFonts w:ascii="Gill Sans MT" w:hAnsi="Gill Sans MT"/>
                <w:sz w:val="24"/>
                <w:szCs w:val="24"/>
                <w:lang w:val="fr-FR"/>
                <w:rPrChange w:id="1496" w:author="SD" w:date="2019-07-18T19:46:00Z">
                  <w:rPr>
                    <w:ins w:id="1497" w:author="SDS Consulting" w:date="2019-06-24T09:04:00Z"/>
                    <w:rFonts w:ascii="Gill Sans MT" w:hAnsi="Gill Sans MT"/>
                    <w:sz w:val="24"/>
                    <w:szCs w:val="24"/>
                  </w:rPr>
                </w:rPrChange>
              </w:rPr>
            </w:pPr>
            <w:ins w:id="1498" w:author="SDS Consulting" w:date="2019-06-24T09:04:00Z">
              <w:r w:rsidRPr="005C2BB3">
                <w:rPr>
                  <w:rFonts w:ascii="Gill Sans MT" w:hAnsi="Gill Sans MT"/>
                  <w:sz w:val="24"/>
                  <w:szCs w:val="24"/>
                  <w:lang w:val="fr-FR"/>
                  <w:rPrChange w:id="1499" w:author="SD" w:date="2019-07-18T19:46:00Z">
                    <w:rPr>
                      <w:rFonts w:ascii="Gill Sans MT" w:hAnsi="Gill Sans MT"/>
                      <w:sz w:val="24"/>
                      <w:szCs w:val="24"/>
                    </w:rPr>
                  </w:rPrChange>
                </w:rPr>
                <w:t>DIAPO.9</w:t>
              </w:r>
            </w:ins>
          </w:p>
          <w:p w:rsidR="007D1DF5" w:rsidRPr="005C2BB3" w:rsidRDefault="007D1DF5" w:rsidP="007D1DF5">
            <w:pPr>
              <w:spacing w:after="0" w:line="240" w:lineRule="auto"/>
              <w:jc w:val="both"/>
              <w:rPr>
                <w:ins w:id="1500" w:author="SDS Consulting" w:date="2019-06-24T09:04:00Z"/>
                <w:rFonts w:ascii="Gill Sans MT" w:hAnsi="Gill Sans MT"/>
                <w:color w:val="000000" w:themeColor="text1"/>
                <w:sz w:val="24"/>
                <w:szCs w:val="24"/>
                <w:lang w:val="fr-FR"/>
                <w:rPrChange w:id="1501" w:author="SD" w:date="2019-07-18T19:46:00Z">
                  <w:rPr>
                    <w:ins w:id="1502" w:author="SDS Consulting" w:date="2019-06-24T09:04:00Z"/>
                    <w:rFonts w:ascii="Gill Sans MT" w:hAnsi="Gill Sans MT"/>
                    <w:color w:val="000000" w:themeColor="text1"/>
                    <w:sz w:val="24"/>
                    <w:szCs w:val="24"/>
                  </w:rPr>
                </w:rPrChange>
              </w:rPr>
            </w:pPr>
            <w:ins w:id="1503" w:author="SDS Consulting" w:date="2019-06-24T09:04:00Z">
              <w:r w:rsidRPr="005C2BB3">
                <w:rPr>
                  <w:rFonts w:ascii="Gill Sans MT" w:hAnsi="Gill Sans MT"/>
                  <w:b/>
                  <w:color w:val="000000" w:themeColor="text1"/>
                  <w:sz w:val="24"/>
                  <w:szCs w:val="24"/>
                  <w:lang w:val="fr-FR"/>
                  <w:rPrChange w:id="1504" w:author="SD" w:date="2019-07-18T19:46:00Z">
                    <w:rPr>
                      <w:rFonts w:ascii="Gill Sans MT" w:hAnsi="Gill Sans MT"/>
                      <w:b/>
                      <w:color w:val="000000" w:themeColor="text1"/>
                      <w:sz w:val="24"/>
                      <w:szCs w:val="24"/>
                    </w:rPr>
                  </w:rPrChange>
                </w:rPr>
                <w:t xml:space="preserve">Distribuez </w:t>
              </w:r>
              <w:r w:rsidRPr="005C2BB3">
                <w:rPr>
                  <w:rFonts w:ascii="Gill Sans MT" w:hAnsi="Gill Sans MT"/>
                  <w:color w:val="000000" w:themeColor="text1"/>
                  <w:sz w:val="24"/>
                  <w:szCs w:val="24"/>
                  <w:lang w:val="fr-FR"/>
                  <w:rPrChange w:id="1505" w:author="SD" w:date="2019-07-18T19:46:00Z">
                    <w:rPr>
                      <w:rFonts w:ascii="Gill Sans MT" w:hAnsi="Gill Sans MT"/>
                      <w:color w:val="000000" w:themeColor="text1"/>
                      <w:sz w:val="24"/>
                      <w:szCs w:val="24"/>
                    </w:rPr>
                  </w:rPrChange>
                </w:rPr>
                <w:t xml:space="preserve">le polycopié de l’évaluation du personnel </w:t>
              </w:r>
            </w:ins>
          </w:p>
          <w:p w:rsidR="007D1DF5" w:rsidRPr="005C2BB3" w:rsidRDefault="007D1DF5" w:rsidP="007D1DF5">
            <w:pPr>
              <w:jc w:val="both"/>
              <w:rPr>
                <w:ins w:id="1506" w:author="SDS Consulting" w:date="2019-06-24T09:04:00Z"/>
                <w:rFonts w:ascii="Gill Sans MT" w:hAnsi="Gill Sans MT"/>
                <w:sz w:val="24"/>
                <w:szCs w:val="24"/>
                <w:lang w:val="fr-FR"/>
                <w:rPrChange w:id="1507" w:author="SD" w:date="2019-07-18T19:46:00Z">
                  <w:rPr>
                    <w:ins w:id="1508" w:author="SDS Consulting" w:date="2019-06-24T09:04:00Z"/>
                    <w:rFonts w:ascii="Gill Sans MT" w:hAnsi="Gill Sans MT"/>
                    <w:sz w:val="24"/>
                    <w:szCs w:val="24"/>
                  </w:rPr>
                </w:rPrChange>
              </w:rPr>
            </w:pPr>
          </w:p>
          <w:p w:rsidR="007D1DF5" w:rsidRPr="005C2BB3" w:rsidRDefault="007D1DF5" w:rsidP="007D1DF5">
            <w:pPr>
              <w:jc w:val="both"/>
              <w:rPr>
                <w:ins w:id="1509" w:author="SDS Consulting" w:date="2019-06-24T09:04:00Z"/>
                <w:rFonts w:ascii="Gill Sans MT" w:hAnsi="Gill Sans MT"/>
                <w:sz w:val="24"/>
                <w:szCs w:val="24"/>
                <w:lang w:val="fr-FR"/>
                <w:rPrChange w:id="1510" w:author="SD" w:date="2019-07-18T19:46:00Z">
                  <w:rPr>
                    <w:ins w:id="1511" w:author="SDS Consulting" w:date="2019-06-24T09:04:00Z"/>
                    <w:rFonts w:ascii="Gill Sans MT" w:hAnsi="Gill Sans MT"/>
                    <w:sz w:val="24"/>
                    <w:szCs w:val="24"/>
                  </w:rPr>
                </w:rPrChange>
              </w:rPr>
            </w:pPr>
          </w:p>
          <w:p w:rsidR="007D1DF5" w:rsidRPr="005C2BB3" w:rsidRDefault="007D1DF5" w:rsidP="007D1DF5">
            <w:pPr>
              <w:jc w:val="both"/>
              <w:rPr>
                <w:ins w:id="1512" w:author="SDS Consulting" w:date="2019-06-24T09:04:00Z"/>
                <w:rFonts w:ascii="Gill Sans MT" w:hAnsi="Gill Sans MT"/>
                <w:sz w:val="24"/>
                <w:szCs w:val="24"/>
                <w:lang w:val="fr-FR"/>
                <w:rPrChange w:id="1513" w:author="SD" w:date="2019-07-18T19:46:00Z">
                  <w:rPr>
                    <w:ins w:id="1514" w:author="SDS Consulting" w:date="2019-06-24T09:04:00Z"/>
                    <w:rFonts w:ascii="Gill Sans MT" w:hAnsi="Gill Sans MT"/>
                    <w:sz w:val="24"/>
                    <w:szCs w:val="24"/>
                  </w:rPr>
                </w:rPrChange>
              </w:rPr>
            </w:pPr>
          </w:p>
          <w:p w:rsidR="007D1DF5" w:rsidRPr="005C2BB3" w:rsidRDefault="007D1DF5" w:rsidP="007D1DF5">
            <w:pPr>
              <w:jc w:val="both"/>
              <w:rPr>
                <w:ins w:id="1515" w:author="SDS Consulting" w:date="2019-06-24T09:04:00Z"/>
                <w:rFonts w:ascii="Gill Sans MT" w:hAnsi="Gill Sans MT"/>
                <w:sz w:val="24"/>
                <w:szCs w:val="24"/>
                <w:lang w:val="fr-FR"/>
                <w:rPrChange w:id="1516" w:author="SD" w:date="2019-07-18T19:46:00Z">
                  <w:rPr>
                    <w:ins w:id="1517" w:author="SDS Consulting" w:date="2019-06-24T09:04:00Z"/>
                    <w:rFonts w:ascii="Gill Sans MT" w:hAnsi="Gill Sans MT"/>
                    <w:sz w:val="24"/>
                    <w:szCs w:val="24"/>
                  </w:rPr>
                </w:rPrChange>
              </w:rPr>
            </w:pPr>
          </w:p>
          <w:p w:rsidR="007D1DF5" w:rsidRPr="005C2BB3" w:rsidRDefault="007D1DF5" w:rsidP="007D1DF5">
            <w:pPr>
              <w:jc w:val="both"/>
              <w:rPr>
                <w:ins w:id="1518" w:author="SDS Consulting" w:date="2019-06-24T09:04:00Z"/>
                <w:rFonts w:ascii="Gill Sans MT" w:hAnsi="Gill Sans MT"/>
                <w:sz w:val="24"/>
                <w:szCs w:val="24"/>
                <w:lang w:val="fr-FR"/>
                <w:rPrChange w:id="1519" w:author="SD" w:date="2019-07-18T19:46:00Z">
                  <w:rPr>
                    <w:ins w:id="1520" w:author="SDS Consulting" w:date="2019-06-24T09:04:00Z"/>
                    <w:rFonts w:ascii="Gill Sans MT" w:hAnsi="Gill Sans MT"/>
                    <w:sz w:val="24"/>
                    <w:szCs w:val="24"/>
                  </w:rPr>
                </w:rPrChange>
              </w:rPr>
            </w:pPr>
          </w:p>
          <w:p w:rsidR="007D1DF5" w:rsidRPr="005C2BB3" w:rsidRDefault="007D1DF5" w:rsidP="007D1DF5">
            <w:pPr>
              <w:jc w:val="both"/>
              <w:rPr>
                <w:ins w:id="1521" w:author="SDS Consulting" w:date="2019-06-24T09:04:00Z"/>
                <w:rFonts w:ascii="Gill Sans MT" w:hAnsi="Gill Sans MT"/>
                <w:sz w:val="24"/>
                <w:szCs w:val="24"/>
                <w:lang w:val="fr-FR"/>
                <w:rPrChange w:id="1522" w:author="SD" w:date="2019-07-18T19:46:00Z">
                  <w:rPr>
                    <w:ins w:id="1523" w:author="SDS Consulting" w:date="2019-06-24T09:04:00Z"/>
                    <w:rFonts w:ascii="Gill Sans MT" w:hAnsi="Gill Sans MT"/>
                    <w:sz w:val="24"/>
                    <w:szCs w:val="24"/>
                  </w:rPr>
                </w:rPrChange>
              </w:rPr>
            </w:pPr>
          </w:p>
          <w:p w:rsidR="007D1DF5" w:rsidRPr="005C2BB3" w:rsidRDefault="007D1DF5" w:rsidP="007D1DF5">
            <w:pPr>
              <w:jc w:val="both"/>
              <w:rPr>
                <w:ins w:id="1524" w:author="SDS Consulting" w:date="2019-06-24T09:04:00Z"/>
                <w:rFonts w:ascii="Gill Sans MT" w:hAnsi="Gill Sans MT"/>
                <w:sz w:val="24"/>
                <w:szCs w:val="24"/>
                <w:lang w:val="fr-FR"/>
                <w:rPrChange w:id="1525" w:author="SD" w:date="2019-07-18T19:46:00Z">
                  <w:rPr>
                    <w:ins w:id="1526" w:author="SDS Consulting" w:date="2019-06-24T09:04:00Z"/>
                    <w:rFonts w:ascii="Gill Sans MT" w:hAnsi="Gill Sans MT"/>
                    <w:sz w:val="24"/>
                    <w:szCs w:val="24"/>
                  </w:rPr>
                </w:rPrChange>
              </w:rPr>
            </w:pPr>
          </w:p>
          <w:p w:rsidR="007D1DF5" w:rsidRPr="005C2BB3" w:rsidRDefault="007D1DF5" w:rsidP="007D1DF5">
            <w:pPr>
              <w:jc w:val="both"/>
              <w:rPr>
                <w:ins w:id="1527" w:author="SDS Consulting" w:date="2019-06-24T09:04:00Z"/>
                <w:rFonts w:ascii="Gill Sans MT" w:hAnsi="Gill Sans MT"/>
                <w:sz w:val="24"/>
                <w:szCs w:val="24"/>
                <w:lang w:val="fr-FR"/>
                <w:rPrChange w:id="1528" w:author="SD" w:date="2019-07-18T19:46:00Z">
                  <w:rPr>
                    <w:ins w:id="1529" w:author="SDS Consulting" w:date="2019-06-24T09:04:00Z"/>
                    <w:rFonts w:ascii="Gill Sans MT" w:hAnsi="Gill Sans MT"/>
                    <w:sz w:val="24"/>
                    <w:szCs w:val="24"/>
                  </w:rPr>
                </w:rPrChange>
              </w:rPr>
            </w:pPr>
          </w:p>
          <w:p w:rsidR="007D1DF5" w:rsidRPr="005C2BB3" w:rsidRDefault="007D1DF5" w:rsidP="007D1DF5">
            <w:pPr>
              <w:jc w:val="both"/>
              <w:rPr>
                <w:ins w:id="1530" w:author="SDS Consulting" w:date="2019-06-24T09:04:00Z"/>
                <w:rFonts w:ascii="Gill Sans MT" w:hAnsi="Gill Sans MT"/>
                <w:sz w:val="24"/>
                <w:szCs w:val="24"/>
                <w:lang w:val="fr-FR"/>
                <w:rPrChange w:id="1531" w:author="SD" w:date="2019-07-18T19:46:00Z">
                  <w:rPr>
                    <w:ins w:id="1532" w:author="SDS Consulting" w:date="2019-06-24T09:04:00Z"/>
                    <w:rFonts w:ascii="Gill Sans MT" w:hAnsi="Gill Sans MT"/>
                    <w:sz w:val="24"/>
                    <w:szCs w:val="24"/>
                  </w:rPr>
                </w:rPrChange>
              </w:rPr>
            </w:pPr>
          </w:p>
          <w:p w:rsidR="007D1DF5" w:rsidRPr="005C2BB3" w:rsidRDefault="007D1DF5" w:rsidP="007D1DF5">
            <w:pPr>
              <w:jc w:val="both"/>
              <w:rPr>
                <w:ins w:id="1533" w:author="SDS Consulting" w:date="2019-06-24T09:04:00Z"/>
                <w:rFonts w:ascii="Gill Sans MT" w:hAnsi="Gill Sans MT"/>
                <w:sz w:val="24"/>
                <w:szCs w:val="24"/>
                <w:lang w:val="fr-FR"/>
                <w:rPrChange w:id="1534" w:author="SD" w:date="2019-07-18T19:46:00Z">
                  <w:rPr>
                    <w:ins w:id="1535" w:author="SDS Consulting" w:date="2019-06-24T09:04:00Z"/>
                    <w:rFonts w:ascii="Gill Sans MT" w:hAnsi="Gill Sans MT"/>
                    <w:sz w:val="24"/>
                    <w:szCs w:val="24"/>
                  </w:rPr>
                </w:rPrChange>
              </w:rPr>
            </w:pPr>
          </w:p>
          <w:p w:rsidR="007D1DF5" w:rsidRPr="005C2BB3" w:rsidRDefault="007D1DF5" w:rsidP="007D1DF5">
            <w:pPr>
              <w:jc w:val="both"/>
              <w:rPr>
                <w:ins w:id="1536" w:author="SDS Consulting" w:date="2019-06-24T09:04:00Z"/>
                <w:rFonts w:ascii="Gill Sans MT" w:hAnsi="Gill Sans MT"/>
                <w:sz w:val="24"/>
                <w:szCs w:val="24"/>
                <w:lang w:val="fr-FR"/>
                <w:rPrChange w:id="1537" w:author="SD" w:date="2019-07-18T19:46:00Z">
                  <w:rPr>
                    <w:ins w:id="1538" w:author="SDS Consulting" w:date="2019-06-24T09:04:00Z"/>
                    <w:rFonts w:ascii="Gill Sans MT" w:hAnsi="Gill Sans MT"/>
                    <w:sz w:val="24"/>
                    <w:szCs w:val="24"/>
                  </w:rPr>
                </w:rPrChange>
              </w:rPr>
            </w:pPr>
          </w:p>
          <w:p w:rsidR="007D1DF5" w:rsidRPr="005C2BB3" w:rsidRDefault="007D1DF5" w:rsidP="007D1DF5">
            <w:pPr>
              <w:jc w:val="both"/>
              <w:rPr>
                <w:ins w:id="1539" w:author="SDS Consulting" w:date="2019-06-24T09:04:00Z"/>
                <w:rFonts w:ascii="Gill Sans MT" w:hAnsi="Gill Sans MT"/>
                <w:sz w:val="24"/>
                <w:szCs w:val="24"/>
                <w:lang w:val="fr-FR"/>
                <w:rPrChange w:id="1540" w:author="SD" w:date="2019-07-18T19:46:00Z">
                  <w:rPr>
                    <w:ins w:id="1541" w:author="SDS Consulting" w:date="2019-06-24T09:04:00Z"/>
                    <w:rFonts w:ascii="Gill Sans MT" w:hAnsi="Gill Sans MT"/>
                    <w:sz w:val="24"/>
                    <w:szCs w:val="24"/>
                  </w:rPr>
                </w:rPrChange>
              </w:rPr>
            </w:pPr>
          </w:p>
          <w:p w:rsidR="007D1DF5" w:rsidRPr="005C2BB3" w:rsidRDefault="007D1DF5" w:rsidP="007D1DF5">
            <w:pPr>
              <w:jc w:val="both"/>
              <w:rPr>
                <w:ins w:id="1542" w:author="SDS Consulting" w:date="2019-06-24T09:04:00Z"/>
                <w:rFonts w:ascii="Gill Sans MT" w:hAnsi="Gill Sans MT"/>
                <w:sz w:val="24"/>
                <w:szCs w:val="24"/>
                <w:lang w:val="fr-FR"/>
                <w:rPrChange w:id="1543" w:author="SD" w:date="2019-07-18T19:46:00Z">
                  <w:rPr>
                    <w:ins w:id="1544" w:author="SDS Consulting" w:date="2019-06-24T09:04:00Z"/>
                    <w:rFonts w:ascii="Gill Sans MT" w:hAnsi="Gill Sans MT"/>
                    <w:sz w:val="24"/>
                    <w:szCs w:val="24"/>
                  </w:rPr>
                </w:rPrChange>
              </w:rPr>
            </w:pPr>
          </w:p>
          <w:p w:rsidR="007D1DF5" w:rsidRPr="005C2BB3" w:rsidRDefault="007D1DF5" w:rsidP="007D1DF5">
            <w:pPr>
              <w:jc w:val="both"/>
              <w:rPr>
                <w:ins w:id="1545" w:author="SDS Consulting" w:date="2019-06-24T09:04:00Z"/>
                <w:rFonts w:ascii="Gill Sans MT" w:hAnsi="Gill Sans MT"/>
                <w:sz w:val="24"/>
                <w:szCs w:val="24"/>
                <w:lang w:val="fr-FR"/>
                <w:rPrChange w:id="1546" w:author="SD" w:date="2019-07-18T19:46:00Z">
                  <w:rPr>
                    <w:ins w:id="1547" w:author="SDS Consulting" w:date="2019-06-24T09:04:00Z"/>
                    <w:rFonts w:ascii="Gill Sans MT" w:hAnsi="Gill Sans MT"/>
                    <w:sz w:val="24"/>
                    <w:szCs w:val="24"/>
                  </w:rPr>
                </w:rPrChange>
              </w:rPr>
            </w:pPr>
          </w:p>
          <w:p w:rsidR="007D1DF5" w:rsidRPr="007D1DF5" w:rsidRDefault="00B77EFA" w:rsidP="007D1DF5">
            <w:pPr>
              <w:jc w:val="both"/>
              <w:rPr>
                <w:ins w:id="1548" w:author="SDS Consulting" w:date="2019-06-24T09:04:00Z"/>
                <w:rFonts w:ascii="Gill Sans MT" w:hAnsi="Gill Sans MT"/>
                <w:sz w:val="24"/>
                <w:szCs w:val="24"/>
              </w:rPr>
            </w:pPr>
            <w:ins w:id="1549" w:author="SDS Consulting" w:date="2019-06-24T09:04:00Z">
              <w:r>
                <w:rPr>
                  <w:rFonts w:ascii="Gill Sans MT" w:hAnsi="Gill Sans MT"/>
                  <w:sz w:val="24"/>
                  <w:szCs w:val="24"/>
                </w:rPr>
                <w:t>DIAPO. 10 – 23</w:t>
              </w:r>
            </w:ins>
          </w:p>
        </w:tc>
      </w:tr>
      <w:tr w:rsidR="007D1DF5" w:rsidRPr="005C2BB3" w:rsidTr="007D1DF5">
        <w:trPr>
          <w:ins w:id="1550" w:author="SDS Consulting" w:date="2019-06-24T09:04:00Z"/>
        </w:trPr>
        <w:tc>
          <w:tcPr>
            <w:tcW w:w="0" w:type="auto"/>
            <w:tcBorders>
              <w:left w:val="single" w:sz="8" w:space="0" w:color="000000"/>
              <w:right w:val="single" w:sz="8" w:space="0" w:color="000000"/>
            </w:tcBorders>
            <w:tcMar>
              <w:top w:w="100" w:type="dxa"/>
              <w:left w:w="100" w:type="dxa"/>
              <w:bottom w:w="100" w:type="dxa"/>
              <w:right w:w="100" w:type="dxa"/>
            </w:tcMar>
          </w:tcPr>
          <w:p w:rsidR="007D1DF5" w:rsidRPr="005C2BB3" w:rsidRDefault="007D1DF5" w:rsidP="007D1DF5">
            <w:pPr>
              <w:spacing w:after="0" w:line="240" w:lineRule="auto"/>
              <w:rPr>
                <w:ins w:id="1551" w:author="SDS Consulting" w:date="2019-06-24T09:04:00Z"/>
                <w:rFonts w:ascii="Gill Sans MT" w:hAnsi="Gill Sans MT"/>
                <w:sz w:val="24"/>
                <w:szCs w:val="24"/>
                <w:lang w:val="fr-FR"/>
                <w:rPrChange w:id="1552" w:author="SD" w:date="2019-07-18T19:46:00Z">
                  <w:rPr>
                    <w:ins w:id="1553" w:author="SDS Consulting" w:date="2019-06-24T09:04:00Z"/>
                    <w:rFonts w:ascii="Gill Sans MT" w:hAnsi="Gill Sans MT"/>
                    <w:sz w:val="24"/>
                    <w:szCs w:val="24"/>
                  </w:rPr>
                </w:rPrChange>
              </w:rPr>
            </w:pPr>
            <w:ins w:id="1554" w:author="SDS Consulting" w:date="2019-06-24T09:04:00Z">
              <w:r w:rsidRPr="005C2BB3">
                <w:rPr>
                  <w:rFonts w:ascii="Gill Sans MT" w:hAnsi="Gill Sans MT"/>
                  <w:sz w:val="24"/>
                  <w:szCs w:val="24"/>
                  <w:lang w:val="fr-FR"/>
                  <w:rPrChange w:id="1555" w:author="SD" w:date="2019-07-18T19:46:00Z">
                    <w:rPr>
                      <w:rFonts w:ascii="Gill Sans MT" w:hAnsi="Gill Sans MT"/>
                      <w:sz w:val="24"/>
                      <w:szCs w:val="24"/>
                    </w:rPr>
                  </w:rPrChange>
                </w:rPr>
                <w:lastRenderedPageBreak/>
                <w:t xml:space="preserve">Jeu de </w:t>
              </w:r>
              <w:proofErr w:type="spellStart"/>
              <w:r w:rsidRPr="005C2BB3">
                <w:rPr>
                  <w:rFonts w:ascii="Gill Sans MT" w:hAnsi="Gill Sans MT"/>
                  <w:sz w:val="24"/>
                  <w:szCs w:val="24"/>
                  <w:lang w:val="fr-FR"/>
                  <w:rPrChange w:id="1556" w:author="SD" w:date="2019-07-18T19:46:00Z">
                    <w:rPr>
                      <w:rFonts w:ascii="Gill Sans MT" w:hAnsi="Gill Sans MT"/>
                      <w:sz w:val="24"/>
                      <w:szCs w:val="24"/>
                    </w:rPr>
                  </w:rPrChange>
                </w:rPr>
                <w:t>role</w:t>
              </w:r>
              <w:proofErr w:type="spellEnd"/>
            </w:ins>
          </w:p>
          <w:p w:rsidR="007D1DF5" w:rsidRPr="005C2BB3" w:rsidRDefault="007D1DF5" w:rsidP="007D1DF5">
            <w:pPr>
              <w:spacing w:after="0" w:line="240" w:lineRule="auto"/>
              <w:rPr>
                <w:ins w:id="1557" w:author="SDS Consulting" w:date="2019-06-24T09:04:00Z"/>
                <w:rFonts w:ascii="Gill Sans MT" w:hAnsi="Gill Sans MT"/>
                <w:sz w:val="24"/>
                <w:szCs w:val="24"/>
                <w:lang w:val="fr-FR"/>
                <w:rPrChange w:id="1558" w:author="SD" w:date="2019-07-18T19:46:00Z">
                  <w:rPr>
                    <w:ins w:id="1559" w:author="SDS Consulting" w:date="2019-06-24T09:04:00Z"/>
                    <w:rFonts w:ascii="Gill Sans MT" w:hAnsi="Gill Sans MT"/>
                    <w:sz w:val="24"/>
                    <w:szCs w:val="24"/>
                  </w:rPr>
                </w:rPrChange>
              </w:rPr>
            </w:pPr>
            <w:ins w:id="1560" w:author="SDS Consulting" w:date="2019-06-24T09:04:00Z">
              <w:r w:rsidRPr="005C2BB3">
                <w:rPr>
                  <w:rFonts w:ascii="Gill Sans MT" w:hAnsi="Gill Sans MT"/>
                  <w:sz w:val="24"/>
                  <w:szCs w:val="24"/>
                  <w:lang w:val="fr-FR"/>
                  <w:rPrChange w:id="1561" w:author="SD" w:date="2019-07-18T19:46:00Z">
                    <w:rPr>
                      <w:rFonts w:ascii="Gill Sans MT" w:hAnsi="Gill Sans MT"/>
                      <w:sz w:val="24"/>
                      <w:szCs w:val="24"/>
                    </w:rPr>
                  </w:rPrChange>
                </w:rPr>
                <w:t>Entre les participants</w:t>
              </w:r>
            </w:ins>
          </w:p>
        </w:tc>
        <w:tc>
          <w:tcPr>
            <w:tcW w:w="0" w:type="auto"/>
            <w:tcBorders>
              <w:right w:val="single" w:sz="8" w:space="0" w:color="000000"/>
            </w:tcBorders>
            <w:tcMar>
              <w:top w:w="100" w:type="dxa"/>
              <w:left w:w="100" w:type="dxa"/>
              <w:bottom w:w="100" w:type="dxa"/>
              <w:right w:w="100" w:type="dxa"/>
            </w:tcMar>
          </w:tcPr>
          <w:p w:rsidR="007D1DF5" w:rsidRPr="007D1DF5" w:rsidRDefault="007D1DF5" w:rsidP="00B816BD">
            <w:pPr>
              <w:pStyle w:val="Fiche-Normal"/>
              <w:jc w:val="center"/>
              <w:rPr>
                <w:ins w:id="1562" w:author="SDS Consulting" w:date="2019-06-24T09:04:00Z"/>
                <w:rFonts w:ascii="Gill Sans MT" w:hAnsi="Gill Sans MT"/>
              </w:rPr>
            </w:pPr>
            <w:ins w:id="1563" w:author="SDS Consulting" w:date="2019-06-24T09:04:00Z">
              <w:r w:rsidRPr="00B816BD">
                <w:rPr>
                  <w:rFonts w:ascii="Gill Sans MT" w:hAnsi="Gill Sans MT"/>
                  <w:lang w:val="fr-MA"/>
                </w:rPr>
                <w:t>30</w:t>
              </w:r>
            </w:ins>
          </w:p>
        </w:tc>
        <w:tc>
          <w:tcPr>
            <w:tcW w:w="0" w:type="auto"/>
            <w:tcBorders>
              <w:right w:val="single" w:sz="8" w:space="0" w:color="000000"/>
            </w:tcBorders>
            <w:tcMar>
              <w:top w:w="100" w:type="dxa"/>
              <w:left w:w="100" w:type="dxa"/>
              <w:bottom w:w="100" w:type="dxa"/>
              <w:right w:w="100" w:type="dxa"/>
            </w:tcMar>
          </w:tcPr>
          <w:p w:rsidR="007D1DF5" w:rsidRPr="005C2BB3" w:rsidRDefault="007D1DF5" w:rsidP="007D1DF5">
            <w:pPr>
              <w:spacing w:after="0" w:line="240" w:lineRule="auto"/>
              <w:rPr>
                <w:ins w:id="1564" w:author="SDS Consulting" w:date="2019-06-24T09:04:00Z"/>
                <w:rFonts w:ascii="Gill Sans MT" w:hAnsi="Gill Sans MT"/>
                <w:b/>
                <w:color w:val="000000" w:themeColor="text1"/>
                <w:sz w:val="24"/>
                <w:szCs w:val="24"/>
                <w:lang w:val="fr-FR"/>
                <w:rPrChange w:id="1565" w:author="SD" w:date="2019-07-18T19:46:00Z">
                  <w:rPr>
                    <w:ins w:id="1566" w:author="SDS Consulting" w:date="2019-06-24T09:04:00Z"/>
                    <w:rFonts w:ascii="Gill Sans MT" w:hAnsi="Gill Sans MT"/>
                    <w:b/>
                    <w:color w:val="000000" w:themeColor="text1"/>
                    <w:sz w:val="24"/>
                    <w:szCs w:val="24"/>
                  </w:rPr>
                </w:rPrChange>
              </w:rPr>
            </w:pPr>
            <w:ins w:id="1567" w:author="SDS Consulting" w:date="2019-06-24T09:04:00Z">
              <w:r w:rsidRPr="005C2BB3">
                <w:rPr>
                  <w:rFonts w:ascii="Gill Sans MT" w:hAnsi="Gill Sans MT"/>
                  <w:b/>
                  <w:color w:val="000000" w:themeColor="text1"/>
                  <w:sz w:val="24"/>
                  <w:szCs w:val="24"/>
                  <w:lang w:val="fr-FR"/>
                  <w:rPrChange w:id="1568" w:author="SD" w:date="2019-07-18T19:46:00Z">
                    <w:rPr>
                      <w:rFonts w:ascii="Gill Sans MT" w:hAnsi="Gill Sans MT"/>
                      <w:b/>
                      <w:color w:val="000000" w:themeColor="text1"/>
                      <w:sz w:val="24"/>
                      <w:szCs w:val="24"/>
                    </w:rPr>
                  </w:rPrChange>
                </w:rPr>
                <w:t>PHASE 2 : TRANSMISSION</w:t>
              </w:r>
            </w:ins>
          </w:p>
          <w:p w:rsidR="007D1DF5" w:rsidRPr="005C2BB3" w:rsidRDefault="007D1DF5" w:rsidP="007D1DF5">
            <w:pPr>
              <w:spacing w:after="0" w:line="240" w:lineRule="auto"/>
              <w:rPr>
                <w:ins w:id="1569" w:author="SDS Consulting" w:date="2019-06-24T09:04:00Z"/>
                <w:rFonts w:ascii="Gill Sans MT" w:hAnsi="Gill Sans MT"/>
                <w:i/>
                <w:color w:val="000000" w:themeColor="text1"/>
                <w:sz w:val="24"/>
                <w:szCs w:val="24"/>
                <w:lang w:val="fr-FR"/>
                <w:rPrChange w:id="1570" w:author="SD" w:date="2019-07-18T19:46:00Z">
                  <w:rPr>
                    <w:ins w:id="1571" w:author="SDS Consulting" w:date="2019-06-24T09:04:00Z"/>
                    <w:rFonts w:ascii="Gill Sans MT" w:hAnsi="Gill Sans MT"/>
                    <w:i/>
                    <w:color w:val="000000" w:themeColor="text1"/>
                    <w:sz w:val="24"/>
                    <w:szCs w:val="24"/>
                  </w:rPr>
                </w:rPrChange>
              </w:rPr>
            </w:pPr>
          </w:p>
          <w:p w:rsidR="007D1DF5" w:rsidRPr="005C2BB3" w:rsidRDefault="007D1DF5" w:rsidP="007D1DF5">
            <w:pPr>
              <w:spacing w:after="0" w:line="240" w:lineRule="auto"/>
              <w:rPr>
                <w:ins w:id="1572" w:author="SDS Consulting" w:date="2019-06-24T09:04:00Z"/>
                <w:rFonts w:ascii="Gill Sans MT" w:hAnsi="Gill Sans MT"/>
                <w:i/>
                <w:color w:val="000000" w:themeColor="text1"/>
                <w:sz w:val="24"/>
                <w:szCs w:val="24"/>
                <w:lang w:val="fr-FR"/>
                <w:rPrChange w:id="1573" w:author="SD" w:date="2019-07-18T19:46:00Z">
                  <w:rPr>
                    <w:ins w:id="1574" w:author="SDS Consulting" w:date="2019-06-24T09:04:00Z"/>
                    <w:rFonts w:ascii="Gill Sans MT" w:hAnsi="Gill Sans MT"/>
                    <w:i/>
                    <w:color w:val="000000" w:themeColor="text1"/>
                    <w:sz w:val="24"/>
                    <w:szCs w:val="24"/>
                  </w:rPr>
                </w:rPrChange>
              </w:rPr>
            </w:pPr>
            <w:ins w:id="1575" w:author="SDS Consulting" w:date="2019-06-24T09:04:00Z">
              <w:r w:rsidRPr="005C2BB3">
                <w:rPr>
                  <w:rFonts w:ascii="Gill Sans MT" w:hAnsi="Gill Sans MT"/>
                  <w:i/>
                  <w:color w:val="000000" w:themeColor="text1"/>
                  <w:sz w:val="24"/>
                  <w:szCs w:val="24"/>
                  <w:lang w:val="fr-FR"/>
                  <w:rPrChange w:id="1576" w:author="SD" w:date="2019-07-18T19:46:00Z">
                    <w:rPr>
                      <w:rFonts w:ascii="Gill Sans MT" w:hAnsi="Gill Sans MT"/>
                      <w:i/>
                      <w:color w:val="000000" w:themeColor="text1"/>
                      <w:sz w:val="24"/>
                      <w:szCs w:val="24"/>
                    </w:rPr>
                  </w:rPrChange>
                </w:rPr>
                <w:t>Étape 1 : Préparation de la transmission</w:t>
              </w:r>
            </w:ins>
          </w:p>
          <w:p w:rsidR="007D1DF5" w:rsidRPr="005C2BB3" w:rsidRDefault="007D1DF5" w:rsidP="007D1DF5">
            <w:pPr>
              <w:spacing w:after="0" w:line="240" w:lineRule="auto"/>
              <w:rPr>
                <w:ins w:id="1577" w:author="SDS Consulting" w:date="2019-06-24T09:04:00Z"/>
                <w:rFonts w:ascii="Gill Sans MT" w:hAnsi="Gill Sans MT"/>
                <w:color w:val="000000" w:themeColor="text1"/>
                <w:sz w:val="24"/>
                <w:szCs w:val="24"/>
                <w:lang w:val="fr-FR"/>
                <w:rPrChange w:id="1578" w:author="SD" w:date="2019-07-18T19:46:00Z">
                  <w:rPr>
                    <w:ins w:id="1579" w:author="SDS Consulting" w:date="2019-06-24T09:04:00Z"/>
                    <w:rFonts w:ascii="Gill Sans MT" w:hAnsi="Gill Sans MT"/>
                    <w:color w:val="000000" w:themeColor="text1"/>
                    <w:sz w:val="24"/>
                    <w:szCs w:val="24"/>
                  </w:rPr>
                </w:rPrChange>
              </w:rPr>
            </w:pPr>
          </w:p>
          <w:p w:rsidR="007D1DF5" w:rsidRPr="005C2BB3" w:rsidRDefault="00B77EFA" w:rsidP="007D1DF5">
            <w:pPr>
              <w:spacing w:after="0" w:line="240" w:lineRule="auto"/>
              <w:rPr>
                <w:ins w:id="1580" w:author="SDS Consulting" w:date="2019-06-24T09:04:00Z"/>
                <w:rFonts w:ascii="Gill Sans MT" w:hAnsi="Gill Sans MT"/>
                <w:color w:val="000000" w:themeColor="text1"/>
                <w:sz w:val="24"/>
                <w:szCs w:val="24"/>
                <w:lang w:val="fr-FR"/>
                <w:rPrChange w:id="1581" w:author="SD" w:date="2019-07-18T19:46:00Z">
                  <w:rPr>
                    <w:ins w:id="1582" w:author="SDS Consulting" w:date="2019-06-24T09:04:00Z"/>
                    <w:rFonts w:ascii="Gill Sans MT" w:hAnsi="Gill Sans MT"/>
                    <w:color w:val="000000" w:themeColor="text1"/>
                    <w:sz w:val="24"/>
                    <w:szCs w:val="24"/>
                  </w:rPr>
                </w:rPrChange>
              </w:rPr>
            </w:pPr>
            <w:ins w:id="1583" w:author="SDS Consulting" w:date="2019-06-24T09:04:00Z">
              <w:r w:rsidRPr="005C2BB3">
                <w:rPr>
                  <w:rFonts w:ascii="Gill Sans MT" w:hAnsi="Gill Sans MT"/>
                  <w:color w:val="000000" w:themeColor="text1"/>
                  <w:sz w:val="24"/>
                  <w:szCs w:val="24"/>
                  <w:lang w:val="fr-FR"/>
                  <w:rPrChange w:id="1584" w:author="SD" w:date="2019-07-18T19:46:00Z">
                    <w:rPr>
                      <w:rFonts w:ascii="Gill Sans MT" w:hAnsi="Gill Sans MT"/>
                      <w:color w:val="000000" w:themeColor="text1"/>
                      <w:sz w:val="24"/>
                      <w:szCs w:val="24"/>
                    </w:rPr>
                  </w:rPrChange>
                </w:rPr>
                <w:t>Commencez</w:t>
              </w:r>
              <w:r w:rsidR="007D1DF5" w:rsidRPr="005C2BB3">
                <w:rPr>
                  <w:rFonts w:ascii="Gill Sans MT" w:hAnsi="Gill Sans MT"/>
                  <w:color w:val="000000" w:themeColor="text1"/>
                  <w:sz w:val="24"/>
                  <w:szCs w:val="24"/>
                  <w:lang w:val="fr-FR"/>
                  <w:rPrChange w:id="1585" w:author="SD" w:date="2019-07-18T19:46:00Z">
                    <w:rPr>
                      <w:rFonts w:ascii="Gill Sans MT" w:hAnsi="Gill Sans MT"/>
                      <w:color w:val="000000" w:themeColor="text1"/>
                      <w:sz w:val="24"/>
                      <w:szCs w:val="24"/>
                    </w:rPr>
                  </w:rPrChange>
                </w:rPr>
                <w:t xml:space="preserve"> par la préparation de la réunion, lorsque vous souhaitez déléguer, vous aimeriez aborder chaque personne de la meilleure façon possible. </w:t>
              </w:r>
            </w:ins>
          </w:p>
          <w:p w:rsidR="007D1DF5" w:rsidRPr="007D1DF5" w:rsidRDefault="007D1DF5" w:rsidP="007D1DF5">
            <w:pPr>
              <w:spacing w:after="0" w:line="240" w:lineRule="auto"/>
              <w:rPr>
                <w:ins w:id="1586" w:author="SDS Consulting" w:date="2019-06-24T09:04:00Z"/>
                <w:rFonts w:ascii="Gill Sans MT" w:hAnsi="Gill Sans MT"/>
                <w:color w:val="000000" w:themeColor="text1"/>
                <w:sz w:val="24"/>
                <w:szCs w:val="24"/>
              </w:rPr>
            </w:pPr>
            <w:ins w:id="1587" w:author="SDS Consulting" w:date="2019-06-24T09:04:00Z">
              <w:r w:rsidRPr="005C2BB3">
                <w:rPr>
                  <w:rFonts w:ascii="Gill Sans MT" w:hAnsi="Gill Sans MT"/>
                  <w:color w:val="000000" w:themeColor="text1"/>
                  <w:sz w:val="24"/>
                  <w:szCs w:val="24"/>
                  <w:lang w:val="fr-FR"/>
                  <w:rPrChange w:id="1588" w:author="SD" w:date="2019-07-18T19:46:00Z">
                    <w:rPr>
                      <w:rFonts w:ascii="Gill Sans MT" w:hAnsi="Gill Sans MT"/>
                      <w:color w:val="000000" w:themeColor="text1"/>
                      <w:sz w:val="24"/>
                      <w:szCs w:val="24"/>
                    </w:rPr>
                  </w:rPrChange>
                </w:rPr>
                <w:lastRenderedPageBreak/>
                <w:t xml:space="preserve">Il est important de penser à la relation que vous entretenez déjà avec la personne, cela guidera la façon dont vous interagissez avec eux pour la délégation. </w:t>
              </w:r>
              <w:proofErr w:type="spellStart"/>
              <w:r w:rsidRPr="007D1DF5">
                <w:rPr>
                  <w:rFonts w:ascii="Gill Sans MT" w:hAnsi="Gill Sans MT"/>
                  <w:color w:val="000000" w:themeColor="text1"/>
                  <w:sz w:val="24"/>
                  <w:szCs w:val="24"/>
                </w:rPr>
                <w:t>Posez-vous</w:t>
              </w:r>
              <w:proofErr w:type="spellEnd"/>
              <w:r w:rsidRPr="007D1DF5">
                <w:rPr>
                  <w:rFonts w:ascii="Gill Sans MT" w:hAnsi="Gill Sans MT"/>
                  <w:color w:val="000000" w:themeColor="text1"/>
                  <w:sz w:val="24"/>
                  <w:szCs w:val="24"/>
                </w:rPr>
                <w:t xml:space="preserve"> les questions </w:t>
              </w:r>
              <w:proofErr w:type="spellStart"/>
              <w:r w:rsidRPr="007D1DF5">
                <w:rPr>
                  <w:rFonts w:ascii="Gill Sans MT" w:hAnsi="Gill Sans MT"/>
                  <w:color w:val="000000" w:themeColor="text1"/>
                  <w:sz w:val="24"/>
                  <w:szCs w:val="24"/>
                </w:rPr>
                <w:t>suivantes</w:t>
              </w:r>
              <w:proofErr w:type="spellEnd"/>
              <w:r w:rsidRPr="007D1DF5">
                <w:rPr>
                  <w:rFonts w:ascii="Gill Sans MT" w:hAnsi="Gill Sans MT"/>
                  <w:color w:val="000000" w:themeColor="text1"/>
                  <w:sz w:val="24"/>
                  <w:szCs w:val="24"/>
                </w:rPr>
                <w:t xml:space="preserve"> pour </w:t>
              </w:r>
              <w:proofErr w:type="spellStart"/>
              <w:r w:rsidRPr="007D1DF5">
                <w:rPr>
                  <w:rFonts w:ascii="Gill Sans MT" w:hAnsi="Gill Sans MT"/>
                  <w:color w:val="000000" w:themeColor="text1"/>
                  <w:sz w:val="24"/>
                  <w:szCs w:val="24"/>
                </w:rPr>
                <w:t>chaque</w:t>
              </w:r>
              <w:proofErr w:type="spellEnd"/>
              <w:r w:rsidRPr="007D1DF5">
                <w:rPr>
                  <w:rFonts w:ascii="Gill Sans MT" w:hAnsi="Gill Sans MT"/>
                  <w:color w:val="000000" w:themeColor="text1"/>
                  <w:sz w:val="24"/>
                  <w:szCs w:val="24"/>
                </w:rPr>
                <w:t xml:space="preserve"> </w:t>
              </w:r>
              <w:proofErr w:type="spellStart"/>
              <w:r w:rsidRPr="007D1DF5">
                <w:rPr>
                  <w:rFonts w:ascii="Gill Sans MT" w:hAnsi="Gill Sans MT"/>
                  <w:color w:val="000000" w:themeColor="text1"/>
                  <w:sz w:val="24"/>
                  <w:szCs w:val="24"/>
                </w:rPr>
                <w:t>personne</w:t>
              </w:r>
              <w:proofErr w:type="spellEnd"/>
              <w:r w:rsidRPr="007D1DF5">
                <w:rPr>
                  <w:rFonts w:ascii="Gill Sans MT" w:hAnsi="Gill Sans MT"/>
                  <w:color w:val="000000" w:themeColor="text1"/>
                  <w:sz w:val="24"/>
                  <w:szCs w:val="24"/>
                </w:rPr>
                <w:t xml:space="preserve"> :</w:t>
              </w:r>
            </w:ins>
          </w:p>
          <w:p w:rsidR="007D1DF5" w:rsidRPr="007D1DF5" w:rsidRDefault="007D1DF5" w:rsidP="007D1DF5">
            <w:pPr>
              <w:pStyle w:val="Paragraphedeliste"/>
              <w:numPr>
                <w:ilvl w:val="0"/>
                <w:numId w:val="49"/>
              </w:numPr>
              <w:spacing w:after="0" w:line="240" w:lineRule="auto"/>
              <w:rPr>
                <w:ins w:id="1589" w:author="SDS Consulting" w:date="2019-06-24T09:04:00Z"/>
                <w:rFonts w:ascii="Gill Sans MT" w:hAnsi="Gill Sans MT"/>
                <w:color w:val="000000" w:themeColor="text1"/>
                <w:sz w:val="24"/>
                <w:szCs w:val="24"/>
                <w:lang w:val="fr-FR"/>
              </w:rPr>
            </w:pPr>
            <w:ins w:id="1590" w:author="SDS Consulting" w:date="2019-06-24T09:04:00Z">
              <w:r w:rsidRPr="007D1DF5">
                <w:rPr>
                  <w:rFonts w:ascii="Gill Sans MT" w:hAnsi="Gill Sans MT"/>
                  <w:color w:val="000000" w:themeColor="text1"/>
                  <w:sz w:val="24"/>
                  <w:szCs w:val="24"/>
                  <w:lang w:val="fr-FR"/>
                </w:rPr>
                <w:t xml:space="preserve">Quelle est la nature de ma relation avec cet employé ? </w:t>
              </w:r>
            </w:ins>
          </w:p>
          <w:p w:rsidR="007D1DF5" w:rsidRPr="007D1DF5" w:rsidRDefault="007D1DF5" w:rsidP="007D1DF5">
            <w:pPr>
              <w:pStyle w:val="Paragraphedeliste"/>
              <w:numPr>
                <w:ilvl w:val="0"/>
                <w:numId w:val="49"/>
              </w:numPr>
              <w:spacing w:after="0" w:line="240" w:lineRule="auto"/>
              <w:rPr>
                <w:ins w:id="1591" w:author="SDS Consulting" w:date="2019-06-24T09:04:00Z"/>
                <w:rFonts w:ascii="Gill Sans MT" w:hAnsi="Gill Sans MT"/>
                <w:color w:val="000000" w:themeColor="text1"/>
                <w:sz w:val="24"/>
                <w:szCs w:val="24"/>
                <w:lang w:val="fr-FR"/>
              </w:rPr>
            </w:pPr>
            <w:ins w:id="1592" w:author="SDS Consulting" w:date="2019-06-24T09:04:00Z">
              <w:r w:rsidRPr="007D1DF5">
                <w:rPr>
                  <w:rFonts w:ascii="Gill Sans MT" w:hAnsi="Gill Sans MT"/>
                  <w:color w:val="000000" w:themeColor="text1"/>
                  <w:sz w:val="24"/>
                  <w:szCs w:val="24"/>
                  <w:lang w:val="fr-FR"/>
                </w:rPr>
                <w:t>Avons-nous u</w:t>
              </w:r>
              <w:r w:rsidR="00B77EFA">
                <w:rPr>
                  <w:rFonts w:ascii="Gill Sans MT" w:hAnsi="Gill Sans MT"/>
                  <w:color w:val="000000" w:themeColor="text1"/>
                  <w:sz w:val="24"/>
                  <w:szCs w:val="24"/>
                  <w:lang w:val="fr-FR"/>
                </w:rPr>
                <w:t>n historique de confiance et d’</w:t>
              </w:r>
              <w:r w:rsidRPr="007D1DF5">
                <w:rPr>
                  <w:rFonts w:ascii="Gill Sans MT" w:hAnsi="Gill Sans MT"/>
                  <w:color w:val="000000" w:themeColor="text1"/>
                  <w:sz w:val="24"/>
                  <w:szCs w:val="24"/>
                  <w:lang w:val="fr-FR"/>
                </w:rPr>
                <w:t xml:space="preserve">interactions </w:t>
              </w:r>
              <w:r w:rsidR="00B77EFA">
                <w:rPr>
                  <w:rFonts w:ascii="Gill Sans MT" w:hAnsi="Gill Sans MT"/>
                  <w:color w:val="000000" w:themeColor="text1"/>
                  <w:sz w:val="24"/>
                  <w:szCs w:val="24"/>
                  <w:lang w:val="fr-FR"/>
                </w:rPr>
                <w:t xml:space="preserve">positives </w:t>
              </w:r>
              <w:r w:rsidRPr="007D1DF5">
                <w:rPr>
                  <w:rFonts w:ascii="Gill Sans MT" w:hAnsi="Gill Sans MT"/>
                  <w:color w:val="000000" w:themeColor="text1"/>
                  <w:sz w:val="24"/>
                  <w:szCs w:val="24"/>
                  <w:lang w:val="fr-FR"/>
                </w:rPr>
                <w:t xml:space="preserve">? </w:t>
              </w:r>
            </w:ins>
          </w:p>
          <w:p w:rsidR="007D1DF5" w:rsidRPr="007D1DF5" w:rsidRDefault="007D1DF5" w:rsidP="007D1DF5">
            <w:pPr>
              <w:pStyle w:val="Paragraphedeliste"/>
              <w:numPr>
                <w:ilvl w:val="0"/>
                <w:numId w:val="49"/>
              </w:numPr>
              <w:spacing w:after="0" w:line="240" w:lineRule="auto"/>
              <w:rPr>
                <w:ins w:id="1593" w:author="SDS Consulting" w:date="2019-06-24T09:04:00Z"/>
                <w:rFonts w:ascii="Gill Sans MT" w:hAnsi="Gill Sans MT"/>
                <w:color w:val="000000" w:themeColor="text1"/>
                <w:sz w:val="24"/>
                <w:szCs w:val="24"/>
                <w:lang w:val="fr-FR"/>
              </w:rPr>
            </w:pPr>
            <w:ins w:id="1594" w:author="SDS Consulting" w:date="2019-06-24T09:04:00Z">
              <w:r w:rsidRPr="007D1DF5">
                <w:rPr>
                  <w:rFonts w:ascii="Gill Sans MT" w:hAnsi="Gill Sans MT"/>
                  <w:color w:val="000000" w:themeColor="text1"/>
                  <w:sz w:val="24"/>
                  <w:szCs w:val="24"/>
                  <w:lang w:val="fr-FR"/>
                </w:rPr>
                <w:t>A quel point le collaborateur est prêt à apprendre de nouvelles choses ou d’assumer plus de tâches ?</w:t>
              </w:r>
            </w:ins>
          </w:p>
          <w:p w:rsidR="007D1DF5" w:rsidRPr="007D1DF5" w:rsidRDefault="007D1DF5" w:rsidP="007D1DF5">
            <w:pPr>
              <w:pStyle w:val="Paragraphedeliste"/>
              <w:numPr>
                <w:ilvl w:val="0"/>
                <w:numId w:val="49"/>
              </w:numPr>
              <w:spacing w:after="0" w:line="240" w:lineRule="auto"/>
              <w:rPr>
                <w:ins w:id="1595" w:author="SDS Consulting" w:date="2019-06-24T09:04:00Z"/>
                <w:rFonts w:ascii="Gill Sans MT" w:hAnsi="Gill Sans MT"/>
                <w:color w:val="000000" w:themeColor="text1"/>
                <w:sz w:val="24"/>
                <w:szCs w:val="24"/>
                <w:lang w:val="fr-FR"/>
              </w:rPr>
            </w:pPr>
            <w:ins w:id="1596" w:author="SDS Consulting" w:date="2019-06-24T09:04:00Z">
              <w:r w:rsidRPr="007D1DF5">
                <w:rPr>
                  <w:rFonts w:ascii="Gill Sans MT" w:hAnsi="Gill Sans MT"/>
                  <w:color w:val="000000" w:themeColor="text1"/>
                  <w:sz w:val="24"/>
                  <w:szCs w:val="24"/>
                  <w:lang w:val="fr-FR"/>
                </w:rPr>
                <w:t xml:space="preserve">Y </w:t>
              </w:r>
              <w:proofErr w:type="spellStart"/>
              <w:r w:rsidRPr="007D1DF5">
                <w:rPr>
                  <w:rFonts w:ascii="Gill Sans MT" w:hAnsi="Gill Sans MT"/>
                  <w:color w:val="000000" w:themeColor="text1"/>
                  <w:sz w:val="24"/>
                  <w:szCs w:val="24"/>
                  <w:lang w:val="fr-FR"/>
                </w:rPr>
                <w:t>a-t-il</w:t>
              </w:r>
              <w:proofErr w:type="spellEnd"/>
              <w:r w:rsidRPr="007D1DF5">
                <w:rPr>
                  <w:rFonts w:ascii="Gill Sans MT" w:hAnsi="Gill Sans MT"/>
                  <w:color w:val="000000" w:themeColor="text1"/>
                  <w:sz w:val="24"/>
                  <w:szCs w:val="24"/>
                  <w:lang w:val="fr-FR"/>
                </w:rPr>
                <w:t xml:space="preserve"> d'autres considérations qui pourraient affecter cette délégation ?</w:t>
              </w:r>
            </w:ins>
          </w:p>
          <w:p w:rsidR="007D1DF5" w:rsidRPr="005C2BB3" w:rsidRDefault="007D1DF5" w:rsidP="007D1DF5">
            <w:pPr>
              <w:spacing w:after="0" w:line="240" w:lineRule="auto"/>
              <w:rPr>
                <w:ins w:id="1597" w:author="SDS Consulting" w:date="2019-06-24T09:04:00Z"/>
                <w:rFonts w:ascii="Gill Sans MT" w:hAnsi="Gill Sans MT"/>
                <w:color w:val="000000" w:themeColor="text1"/>
                <w:sz w:val="24"/>
                <w:szCs w:val="24"/>
                <w:lang w:val="fr-FR"/>
                <w:rPrChange w:id="1598" w:author="SD" w:date="2019-07-18T19:46:00Z">
                  <w:rPr>
                    <w:ins w:id="1599" w:author="SDS Consulting" w:date="2019-06-24T09:04:00Z"/>
                    <w:rFonts w:ascii="Gill Sans MT" w:hAnsi="Gill Sans MT"/>
                    <w:color w:val="000000" w:themeColor="text1"/>
                    <w:sz w:val="24"/>
                    <w:szCs w:val="24"/>
                  </w:rPr>
                </w:rPrChange>
              </w:rPr>
            </w:pPr>
            <w:ins w:id="1600" w:author="SDS Consulting" w:date="2019-06-24T09:04:00Z">
              <w:r w:rsidRPr="005C2BB3">
                <w:rPr>
                  <w:rFonts w:ascii="Gill Sans MT" w:hAnsi="Gill Sans MT"/>
                  <w:color w:val="000000" w:themeColor="text1"/>
                  <w:sz w:val="24"/>
                  <w:szCs w:val="24"/>
                  <w:lang w:val="fr-FR"/>
                  <w:rPrChange w:id="1601" w:author="SD" w:date="2019-07-18T19:46:00Z">
                    <w:rPr>
                      <w:rFonts w:ascii="Gill Sans MT" w:hAnsi="Gill Sans MT"/>
                      <w:color w:val="000000" w:themeColor="text1"/>
                      <w:sz w:val="24"/>
                      <w:szCs w:val="24"/>
                    </w:rPr>
                  </w:rPrChange>
                </w:rPr>
                <w:t>Par exemple, si un employé est en lune de miel lors d'une période cruciale pour ce projet. Je dois savoir comment couvrir ce moment-là.</w:t>
              </w:r>
            </w:ins>
          </w:p>
          <w:p w:rsidR="007D1DF5" w:rsidRPr="005C2BB3" w:rsidRDefault="007D1DF5" w:rsidP="007D1DF5">
            <w:pPr>
              <w:spacing w:after="0" w:line="240" w:lineRule="auto"/>
              <w:rPr>
                <w:ins w:id="1602" w:author="SDS Consulting" w:date="2019-06-24T09:04:00Z"/>
                <w:rFonts w:ascii="Gill Sans MT" w:hAnsi="Gill Sans MT"/>
                <w:color w:val="000000" w:themeColor="text1"/>
                <w:sz w:val="24"/>
                <w:szCs w:val="24"/>
                <w:lang w:val="fr-FR"/>
                <w:rPrChange w:id="1603" w:author="SD" w:date="2019-07-18T19:46:00Z">
                  <w:rPr>
                    <w:ins w:id="1604" w:author="SDS Consulting" w:date="2019-06-24T09:04:00Z"/>
                    <w:rFonts w:ascii="Gill Sans MT" w:hAnsi="Gill Sans MT"/>
                    <w:color w:val="000000" w:themeColor="text1"/>
                    <w:sz w:val="24"/>
                    <w:szCs w:val="24"/>
                  </w:rPr>
                </w:rPrChange>
              </w:rPr>
            </w:pPr>
          </w:p>
          <w:p w:rsidR="007D1DF5" w:rsidRPr="005C2BB3" w:rsidRDefault="007D1DF5" w:rsidP="007D1DF5">
            <w:pPr>
              <w:spacing w:after="0" w:line="240" w:lineRule="auto"/>
              <w:rPr>
                <w:ins w:id="1605" w:author="SDS Consulting" w:date="2019-06-24T09:04:00Z"/>
                <w:rFonts w:ascii="Gill Sans MT" w:hAnsi="Gill Sans MT"/>
                <w:color w:val="000000" w:themeColor="text1"/>
                <w:sz w:val="24"/>
                <w:szCs w:val="24"/>
                <w:lang w:val="fr-FR"/>
                <w:rPrChange w:id="1606" w:author="SD" w:date="2019-07-18T19:46:00Z">
                  <w:rPr>
                    <w:ins w:id="1607" w:author="SDS Consulting" w:date="2019-06-24T09:04:00Z"/>
                    <w:rFonts w:ascii="Gill Sans MT" w:hAnsi="Gill Sans MT"/>
                    <w:color w:val="000000" w:themeColor="text1"/>
                    <w:sz w:val="24"/>
                    <w:szCs w:val="24"/>
                  </w:rPr>
                </w:rPrChange>
              </w:rPr>
            </w:pPr>
            <w:ins w:id="1608" w:author="SDS Consulting" w:date="2019-06-24T09:04:00Z">
              <w:r w:rsidRPr="005C2BB3">
                <w:rPr>
                  <w:rFonts w:ascii="Gill Sans MT" w:hAnsi="Gill Sans MT"/>
                  <w:color w:val="000000" w:themeColor="text1"/>
                  <w:sz w:val="24"/>
                  <w:szCs w:val="24"/>
                  <w:lang w:val="fr-FR"/>
                  <w:rPrChange w:id="1609" w:author="SD" w:date="2019-07-18T19:46:00Z">
                    <w:rPr>
                      <w:rFonts w:ascii="Gill Sans MT" w:hAnsi="Gill Sans MT"/>
                      <w:color w:val="000000" w:themeColor="text1"/>
                      <w:sz w:val="24"/>
                      <w:szCs w:val="24"/>
                    </w:rPr>
                  </w:rPrChange>
                </w:rPr>
                <w:t>Utilisez ces répon</w:t>
              </w:r>
              <w:r w:rsidR="00B77EFA" w:rsidRPr="005C2BB3">
                <w:rPr>
                  <w:rFonts w:ascii="Gill Sans MT" w:hAnsi="Gill Sans MT"/>
                  <w:color w:val="000000" w:themeColor="text1"/>
                  <w:sz w:val="24"/>
                  <w:szCs w:val="24"/>
                  <w:lang w:val="fr-FR"/>
                  <w:rPrChange w:id="1610" w:author="SD" w:date="2019-07-18T19:46:00Z">
                    <w:rPr>
                      <w:rFonts w:ascii="Gill Sans MT" w:hAnsi="Gill Sans MT"/>
                      <w:color w:val="000000" w:themeColor="text1"/>
                      <w:sz w:val="24"/>
                      <w:szCs w:val="24"/>
                    </w:rPr>
                  </w:rPrChange>
                </w:rPr>
                <w:t xml:space="preserve">ses pour vous aider à préparer </w:t>
              </w:r>
              <w:r w:rsidRPr="005C2BB3">
                <w:rPr>
                  <w:rFonts w:ascii="Gill Sans MT" w:hAnsi="Gill Sans MT"/>
                  <w:color w:val="000000" w:themeColor="text1"/>
                  <w:sz w:val="24"/>
                  <w:szCs w:val="24"/>
                  <w:lang w:val="fr-FR"/>
                  <w:rPrChange w:id="1611" w:author="SD" w:date="2019-07-18T19:46:00Z">
                    <w:rPr>
                      <w:rFonts w:ascii="Gill Sans MT" w:hAnsi="Gill Sans MT"/>
                      <w:color w:val="000000" w:themeColor="text1"/>
                      <w:sz w:val="24"/>
                      <w:szCs w:val="24"/>
                    </w:rPr>
                  </w:rPrChange>
                </w:rPr>
                <w:t>la phase de transfert, pensez à l'information qui poussera au mieux la personne à réussir, considérer également la meilleure façon d'aborder cette personne.</w:t>
              </w:r>
            </w:ins>
          </w:p>
          <w:p w:rsidR="007D1DF5" w:rsidRPr="005C2BB3" w:rsidRDefault="007D1DF5" w:rsidP="007D1DF5">
            <w:pPr>
              <w:spacing w:after="0" w:line="240" w:lineRule="auto"/>
              <w:rPr>
                <w:ins w:id="1612" w:author="SDS Consulting" w:date="2019-06-24T09:04:00Z"/>
                <w:rFonts w:ascii="Gill Sans MT" w:hAnsi="Gill Sans MT"/>
                <w:color w:val="000000" w:themeColor="text1"/>
                <w:sz w:val="24"/>
                <w:szCs w:val="24"/>
                <w:lang w:val="fr-FR"/>
                <w:rPrChange w:id="1613" w:author="SD" w:date="2019-07-18T19:46:00Z">
                  <w:rPr>
                    <w:ins w:id="1614" w:author="SDS Consulting" w:date="2019-06-24T09:04:00Z"/>
                    <w:rFonts w:ascii="Gill Sans MT" w:hAnsi="Gill Sans MT"/>
                    <w:color w:val="000000" w:themeColor="text1"/>
                    <w:sz w:val="24"/>
                    <w:szCs w:val="24"/>
                  </w:rPr>
                </w:rPrChange>
              </w:rPr>
            </w:pPr>
            <w:ins w:id="1615" w:author="SDS Consulting" w:date="2019-06-24T09:04:00Z">
              <w:r w:rsidRPr="005C2BB3">
                <w:rPr>
                  <w:rFonts w:ascii="Gill Sans MT" w:hAnsi="Gill Sans MT"/>
                  <w:color w:val="000000" w:themeColor="text1"/>
                  <w:sz w:val="24"/>
                  <w:szCs w:val="24"/>
                  <w:lang w:val="fr-FR"/>
                  <w:rPrChange w:id="1616" w:author="SD" w:date="2019-07-18T19:46:00Z">
                    <w:rPr>
                      <w:rFonts w:ascii="Gill Sans MT" w:hAnsi="Gill Sans MT"/>
                      <w:color w:val="000000" w:themeColor="text1"/>
                      <w:sz w:val="24"/>
                      <w:szCs w:val="24"/>
                    </w:rPr>
                  </w:rPrChange>
                </w:rPr>
                <w:t>Devriez-vous envoyer un email, appeler ou les rencontrer dans votre bureau ou salle de conférence.</w:t>
              </w:r>
            </w:ins>
          </w:p>
          <w:p w:rsidR="007D1DF5" w:rsidRPr="005C2BB3" w:rsidRDefault="007D1DF5" w:rsidP="007D1DF5">
            <w:pPr>
              <w:spacing w:after="0" w:line="240" w:lineRule="auto"/>
              <w:rPr>
                <w:ins w:id="1617" w:author="SDS Consulting" w:date="2019-06-24T09:04:00Z"/>
                <w:rFonts w:ascii="Gill Sans MT" w:hAnsi="Gill Sans MT"/>
                <w:color w:val="000000" w:themeColor="text1"/>
                <w:sz w:val="24"/>
                <w:szCs w:val="24"/>
                <w:lang w:val="fr-FR"/>
                <w:rPrChange w:id="1618" w:author="SD" w:date="2019-07-18T19:46:00Z">
                  <w:rPr>
                    <w:ins w:id="1619" w:author="SDS Consulting" w:date="2019-06-24T09:04:00Z"/>
                    <w:rFonts w:ascii="Gill Sans MT" w:hAnsi="Gill Sans MT"/>
                    <w:color w:val="000000" w:themeColor="text1"/>
                    <w:sz w:val="24"/>
                    <w:szCs w:val="24"/>
                  </w:rPr>
                </w:rPrChange>
              </w:rPr>
            </w:pPr>
          </w:p>
          <w:p w:rsidR="007D1DF5" w:rsidRPr="005C2BB3" w:rsidRDefault="007D1DF5" w:rsidP="007D1DF5">
            <w:pPr>
              <w:spacing w:after="0" w:line="240" w:lineRule="auto"/>
              <w:rPr>
                <w:ins w:id="1620" w:author="SDS Consulting" w:date="2019-06-24T09:04:00Z"/>
                <w:rFonts w:ascii="Gill Sans MT" w:hAnsi="Gill Sans MT"/>
                <w:color w:val="000000" w:themeColor="text1"/>
                <w:sz w:val="24"/>
                <w:szCs w:val="24"/>
                <w:lang w:val="fr-FR"/>
                <w:rPrChange w:id="1621" w:author="SD" w:date="2019-07-18T19:46:00Z">
                  <w:rPr>
                    <w:ins w:id="1622" w:author="SDS Consulting" w:date="2019-06-24T09:04:00Z"/>
                    <w:rFonts w:ascii="Gill Sans MT" w:hAnsi="Gill Sans MT"/>
                    <w:color w:val="000000" w:themeColor="text1"/>
                    <w:sz w:val="24"/>
                    <w:szCs w:val="24"/>
                  </w:rPr>
                </w:rPrChange>
              </w:rPr>
            </w:pPr>
            <w:ins w:id="1623" w:author="SDS Consulting" w:date="2019-06-24T09:04:00Z">
              <w:r w:rsidRPr="005C2BB3">
                <w:rPr>
                  <w:rFonts w:ascii="Gill Sans MT" w:hAnsi="Gill Sans MT"/>
                  <w:color w:val="000000" w:themeColor="text1"/>
                  <w:sz w:val="24"/>
                  <w:szCs w:val="24"/>
                  <w:lang w:val="fr-FR"/>
                  <w:rPrChange w:id="1624" w:author="SD" w:date="2019-07-18T19:46:00Z">
                    <w:rPr>
                      <w:rFonts w:ascii="Gill Sans MT" w:hAnsi="Gill Sans MT"/>
                      <w:color w:val="000000" w:themeColor="text1"/>
                      <w:sz w:val="24"/>
                      <w:szCs w:val="24"/>
                    </w:rPr>
                  </w:rPrChange>
                </w:rPr>
                <w:t>Ensuite, vous posez des questions clés sur le projet lui-même :</w:t>
              </w:r>
            </w:ins>
          </w:p>
          <w:p w:rsidR="007D1DF5" w:rsidRPr="007D1DF5" w:rsidRDefault="007D1DF5" w:rsidP="007D1DF5">
            <w:pPr>
              <w:pStyle w:val="Paragraphedeliste"/>
              <w:numPr>
                <w:ilvl w:val="0"/>
                <w:numId w:val="48"/>
              </w:numPr>
              <w:spacing w:after="0" w:line="240" w:lineRule="auto"/>
              <w:rPr>
                <w:ins w:id="1625" w:author="SDS Consulting" w:date="2019-06-24T09:04:00Z"/>
                <w:rFonts w:ascii="Gill Sans MT" w:hAnsi="Gill Sans MT"/>
                <w:color w:val="000000" w:themeColor="text1"/>
                <w:sz w:val="24"/>
                <w:szCs w:val="24"/>
                <w:lang w:val="fr-FR"/>
              </w:rPr>
            </w:pPr>
            <w:ins w:id="1626" w:author="SDS Consulting" w:date="2019-06-24T09:04:00Z">
              <w:r w:rsidRPr="007D1DF5">
                <w:rPr>
                  <w:rFonts w:ascii="Gill Sans MT" w:hAnsi="Gill Sans MT"/>
                  <w:color w:val="000000" w:themeColor="text1"/>
                  <w:sz w:val="24"/>
                  <w:szCs w:val="24"/>
                  <w:lang w:val="fr-FR"/>
                </w:rPr>
                <w:t xml:space="preserve">Quels sont les objectifs de ce projet ? </w:t>
              </w:r>
            </w:ins>
          </w:p>
          <w:p w:rsidR="007D1DF5" w:rsidRPr="007D1DF5" w:rsidRDefault="007D1DF5" w:rsidP="007D1DF5">
            <w:pPr>
              <w:pStyle w:val="Paragraphedeliste"/>
              <w:numPr>
                <w:ilvl w:val="0"/>
                <w:numId w:val="48"/>
              </w:numPr>
              <w:spacing w:after="0" w:line="240" w:lineRule="auto"/>
              <w:rPr>
                <w:ins w:id="1627" w:author="SDS Consulting" w:date="2019-06-24T09:04:00Z"/>
                <w:rFonts w:ascii="Gill Sans MT" w:hAnsi="Gill Sans MT"/>
                <w:color w:val="000000" w:themeColor="text1"/>
                <w:sz w:val="24"/>
                <w:szCs w:val="24"/>
                <w:lang w:val="fr-FR"/>
              </w:rPr>
            </w:pPr>
            <w:ins w:id="1628" w:author="SDS Consulting" w:date="2019-06-24T09:04:00Z">
              <w:r w:rsidRPr="007D1DF5">
                <w:rPr>
                  <w:rFonts w:ascii="Gill Sans MT" w:hAnsi="Gill Sans MT"/>
                  <w:color w:val="000000" w:themeColor="text1"/>
                  <w:sz w:val="24"/>
                  <w:szCs w:val="24"/>
                  <w:lang w:val="fr-FR"/>
                </w:rPr>
                <w:t xml:space="preserve">De quelles ressources cette personne aura besoin pour réussir ? </w:t>
              </w:r>
            </w:ins>
          </w:p>
          <w:p w:rsidR="007D1DF5" w:rsidRPr="007D1DF5" w:rsidRDefault="007D1DF5" w:rsidP="007D1DF5">
            <w:pPr>
              <w:pStyle w:val="Paragraphedeliste"/>
              <w:numPr>
                <w:ilvl w:val="0"/>
                <w:numId w:val="48"/>
              </w:numPr>
              <w:spacing w:after="0" w:line="240" w:lineRule="auto"/>
              <w:rPr>
                <w:ins w:id="1629" w:author="SDS Consulting" w:date="2019-06-24T09:04:00Z"/>
                <w:rFonts w:ascii="Gill Sans MT" w:hAnsi="Gill Sans MT"/>
                <w:color w:val="000000" w:themeColor="text1"/>
                <w:sz w:val="24"/>
                <w:szCs w:val="24"/>
                <w:lang w:val="fr-FR"/>
              </w:rPr>
            </w:pPr>
            <w:ins w:id="1630" w:author="SDS Consulting" w:date="2019-06-24T09:04:00Z">
              <w:r w:rsidRPr="007D1DF5">
                <w:rPr>
                  <w:rFonts w:ascii="Gill Sans MT" w:hAnsi="Gill Sans MT"/>
                  <w:color w:val="000000" w:themeColor="text1"/>
                  <w:sz w:val="24"/>
                  <w:szCs w:val="24"/>
                  <w:lang w:val="fr-FR"/>
                </w:rPr>
                <w:t xml:space="preserve">Quelle est la date limite ? Et y </w:t>
              </w:r>
              <w:proofErr w:type="spellStart"/>
              <w:r w:rsidRPr="007D1DF5">
                <w:rPr>
                  <w:rFonts w:ascii="Gill Sans MT" w:hAnsi="Gill Sans MT"/>
                  <w:color w:val="000000" w:themeColor="text1"/>
                  <w:sz w:val="24"/>
                  <w:szCs w:val="24"/>
                  <w:lang w:val="fr-FR"/>
                </w:rPr>
                <w:t>a-t-il</w:t>
              </w:r>
              <w:proofErr w:type="spellEnd"/>
              <w:r w:rsidRPr="007D1DF5">
                <w:rPr>
                  <w:rFonts w:ascii="Gill Sans MT" w:hAnsi="Gill Sans MT"/>
                  <w:color w:val="000000" w:themeColor="text1"/>
                  <w:sz w:val="24"/>
                  <w:szCs w:val="24"/>
                  <w:lang w:val="fr-FR"/>
                </w:rPr>
                <w:t xml:space="preserve"> des jalons le long du chemin</w:t>
              </w:r>
              <w:r w:rsidR="00B77EFA">
                <w:rPr>
                  <w:rFonts w:ascii="Gill Sans MT" w:hAnsi="Gill Sans MT"/>
                  <w:color w:val="000000" w:themeColor="text1"/>
                  <w:sz w:val="24"/>
                  <w:szCs w:val="24"/>
                  <w:lang w:val="fr-FR"/>
                </w:rPr>
                <w:t> ?</w:t>
              </w:r>
            </w:ins>
          </w:p>
          <w:p w:rsidR="007D1DF5" w:rsidRPr="007D1DF5" w:rsidRDefault="007D1DF5" w:rsidP="007D1DF5">
            <w:pPr>
              <w:pStyle w:val="Paragraphedeliste"/>
              <w:numPr>
                <w:ilvl w:val="0"/>
                <w:numId w:val="48"/>
              </w:numPr>
              <w:spacing w:after="0" w:line="240" w:lineRule="auto"/>
              <w:rPr>
                <w:ins w:id="1631" w:author="SDS Consulting" w:date="2019-06-24T09:04:00Z"/>
                <w:rFonts w:ascii="Gill Sans MT" w:hAnsi="Gill Sans MT"/>
                <w:color w:val="000000" w:themeColor="text1"/>
                <w:sz w:val="24"/>
                <w:szCs w:val="24"/>
                <w:lang w:val="fr-FR"/>
              </w:rPr>
            </w:pPr>
            <w:ins w:id="1632" w:author="SDS Consulting" w:date="2019-06-24T09:04:00Z">
              <w:r w:rsidRPr="007D1DF5">
                <w:rPr>
                  <w:rFonts w:ascii="Gill Sans MT" w:hAnsi="Gill Sans MT"/>
                  <w:color w:val="000000" w:themeColor="text1"/>
                  <w:sz w:val="24"/>
                  <w:szCs w:val="24"/>
                  <w:lang w:val="fr-FR"/>
                </w:rPr>
                <w:t xml:space="preserve">Comment voudrais-je être mis à jour sur l'état d'avancement de la tâche ? </w:t>
              </w:r>
            </w:ins>
          </w:p>
          <w:p w:rsidR="007D1DF5" w:rsidRPr="007D1DF5" w:rsidRDefault="007D1DF5" w:rsidP="007D1DF5">
            <w:pPr>
              <w:pStyle w:val="Paragraphedeliste"/>
              <w:numPr>
                <w:ilvl w:val="0"/>
                <w:numId w:val="48"/>
              </w:numPr>
              <w:spacing w:after="0" w:line="240" w:lineRule="auto"/>
              <w:rPr>
                <w:ins w:id="1633" w:author="SDS Consulting" w:date="2019-06-24T09:04:00Z"/>
                <w:rFonts w:ascii="Gill Sans MT" w:hAnsi="Gill Sans MT"/>
                <w:color w:val="000000" w:themeColor="text1"/>
                <w:sz w:val="24"/>
                <w:szCs w:val="24"/>
                <w:lang w:val="fr-FR"/>
              </w:rPr>
            </w:pPr>
            <w:ins w:id="1634" w:author="SDS Consulting" w:date="2019-06-24T09:04:00Z">
              <w:r w:rsidRPr="007D1DF5">
                <w:rPr>
                  <w:rFonts w:ascii="Gill Sans MT" w:hAnsi="Gill Sans MT"/>
                  <w:color w:val="000000" w:themeColor="text1"/>
                  <w:sz w:val="24"/>
                  <w:szCs w:val="24"/>
                  <w:lang w:val="fr-FR"/>
                </w:rPr>
                <w:t>Quel genre de soutien voulez-vous de moi ?</w:t>
              </w:r>
            </w:ins>
          </w:p>
          <w:p w:rsidR="007D1DF5" w:rsidRPr="007D1DF5" w:rsidRDefault="007D1DF5" w:rsidP="007D1DF5">
            <w:pPr>
              <w:pStyle w:val="Paragraphedeliste"/>
              <w:numPr>
                <w:ilvl w:val="0"/>
                <w:numId w:val="48"/>
              </w:numPr>
              <w:spacing w:after="0" w:line="240" w:lineRule="auto"/>
              <w:rPr>
                <w:ins w:id="1635" w:author="SDS Consulting" w:date="2019-06-24T09:04:00Z"/>
                <w:rFonts w:ascii="Gill Sans MT" w:hAnsi="Gill Sans MT"/>
                <w:color w:val="000000" w:themeColor="text1"/>
                <w:sz w:val="24"/>
                <w:szCs w:val="24"/>
                <w:lang w:val="fr-FR"/>
              </w:rPr>
            </w:pPr>
            <w:ins w:id="1636" w:author="SDS Consulting" w:date="2019-06-24T09:04:00Z">
              <w:r w:rsidRPr="007D1DF5">
                <w:rPr>
                  <w:rFonts w:ascii="Gill Sans MT" w:hAnsi="Gill Sans MT"/>
                  <w:color w:val="000000" w:themeColor="text1"/>
                  <w:sz w:val="24"/>
                  <w:szCs w:val="24"/>
                  <w:lang w:val="fr-FR"/>
                </w:rPr>
                <w:t>Comment pourrons-nous faire face aux défis et</w:t>
              </w:r>
              <w:r w:rsidR="00B77EFA">
                <w:rPr>
                  <w:rFonts w:ascii="Gill Sans MT" w:hAnsi="Gill Sans MT"/>
                  <w:color w:val="000000" w:themeColor="text1"/>
                  <w:sz w:val="24"/>
                  <w:szCs w:val="24"/>
                  <w:lang w:val="fr-FR"/>
                </w:rPr>
                <w:t xml:space="preserve"> à</w:t>
              </w:r>
              <w:r w:rsidRPr="007D1DF5">
                <w:rPr>
                  <w:rFonts w:ascii="Gill Sans MT" w:hAnsi="Gill Sans MT"/>
                  <w:color w:val="000000" w:themeColor="text1"/>
                  <w:sz w:val="24"/>
                  <w:szCs w:val="24"/>
                  <w:lang w:val="fr-FR"/>
                </w:rPr>
                <w:t xml:space="preserve"> tout ce qui pourrait affecter le succès de cette tâche? </w:t>
              </w:r>
            </w:ins>
          </w:p>
          <w:p w:rsidR="007D1DF5" w:rsidRPr="007D1DF5" w:rsidRDefault="007D1DF5" w:rsidP="007D1DF5">
            <w:pPr>
              <w:pStyle w:val="Paragraphedeliste"/>
              <w:numPr>
                <w:ilvl w:val="0"/>
                <w:numId w:val="48"/>
              </w:numPr>
              <w:spacing w:after="0" w:line="240" w:lineRule="auto"/>
              <w:rPr>
                <w:ins w:id="1637" w:author="SDS Consulting" w:date="2019-06-24T09:04:00Z"/>
                <w:rFonts w:ascii="Gill Sans MT" w:hAnsi="Gill Sans MT"/>
                <w:color w:val="000000" w:themeColor="text1"/>
                <w:sz w:val="24"/>
                <w:szCs w:val="24"/>
                <w:lang w:val="fr-FR"/>
              </w:rPr>
            </w:pPr>
            <w:ins w:id="1638" w:author="SDS Consulting" w:date="2019-06-24T09:04:00Z">
              <w:r w:rsidRPr="007D1DF5">
                <w:rPr>
                  <w:rFonts w:ascii="Gill Sans MT" w:hAnsi="Gill Sans MT"/>
                  <w:color w:val="000000" w:themeColor="text1"/>
                  <w:sz w:val="24"/>
                  <w:szCs w:val="24"/>
                  <w:lang w:val="fr-FR"/>
                </w:rPr>
                <w:lastRenderedPageBreak/>
                <w:t xml:space="preserve">Combien d’autonomie et d'autorité accordez-vous ? </w:t>
              </w:r>
            </w:ins>
          </w:p>
          <w:p w:rsidR="007D1DF5" w:rsidRPr="005C2BB3" w:rsidRDefault="007D1DF5" w:rsidP="007D1DF5">
            <w:pPr>
              <w:spacing w:after="0" w:line="240" w:lineRule="auto"/>
              <w:rPr>
                <w:ins w:id="1639" w:author="SDS Consulting" w:date="2019-06-24T09:04:00Z"/>
                <w:rFonts w:ascii="Gill Sans MT" w:hAnsi="Gill Sans MT"/>
                <w:color w:val="000000" w:themeColor="text1"/>
                <w:sz w:val="24"/>
                <w:szCs w:val="24"/>
                <w:lang w:val="fr-FR"/>
                <w:rPrChange w:id="1640" w:author="SD" w:date="2019-07-18T19:46:00Z">
                  <w:rPr>
                    <w:ins w:id="1641" w:author="SDS Consulting" w:date="2019-06-24T09:04:00Z"/>
                    <w:rFonts w:ascii="Gill Sans MT" w:hAnsi="Gill Sans MT"/>
                    <w:color w:val="000000" w:themeColor="text1"/>
                    <w:sz w:val="24"/>
                    <w:szCs w:val="24"/>
                  </w:rPr>
                </w:rPrChange>
              </w:rPr>
            </w:pPr>
            <w:ins w:id="1642" w:author="SDS Consulting" w:date="2019-06-24T09:04:00Z">
              <w:r w:rsidRPr="005C2BB3">
                <w:rPr>
                  <w:rFonts w:ascii="Gill Sans MT" w:hAnsi="Gill Sans MT"/>
                  <w:color w:val="000000" w:themeColor="text1"/>
                  <w:sz w:val="24"/>
                  <w:szCs w:val="24"/>
                  <w:lang w:val="fr-FR"/>
                  <w:rPrChange w:id="1643" w:author="SD" w:date="2019-07-18T19:46:00Z">
                    <w:rPr>
                      <w:rFonts w:ascii="Gill Sans MT" w:hAnsi="Gill Sans MT"/>
                      <w:color w:val="000000" w:themeColor="text1"/>
                      <w:sz w:val="24"/>
                      <w:szCs w:val="24"/>
                    </w:rPr>
                  </w:rPrChange>
                </w:rPr>
                <w:t xml:space="preserve">C’est toujours une bonne idée de créer un </w:t>
              </w:r>
              <w:proofErr w:type="spellStart"/>
              <w:r w:rsidRPr="005C2BB3">
                <w:rPr>
                  <w:rFonts w:ascii="Gill Sans MT" w:hAnsi="Gill Sans MT"/>
                  <w:color w:val="000000" w:themeColor="text1"/>
                  <w:sz w:val="24"/>
                  <w:szCs w:val="24"/>
                  <w:lang w:val="fr-FR"/>
                  <w:rPrChange w:id="1644" w:author="SD" w:date="2019-07-18T19:46:00Z">
                    <w:rPr>
                      <w:rFonts w:ascii="Gill Sans MT" w:hAnsi="Gill Sans MT"/>
                      <w:color w:val="000000" w:themeColor="text1"/>
                      <w:sz w:val="24"/>
                      <w:szCs w:val="24"/>
                    </w:rPr>
                  </w:rPrChange>
                </w:rPr>
                <w:t>brief</w:t>
              </w:r>
              <w:proofErr w:type="spellEnd"/>
              <w:r w:rsidRPr="005C2BB3">
                <w:rPr>
                  <w:rFonts w:ascii="Gill Sans MT" w:hAnsi="Gill Sans MT"/>
                  <w:color w:val="000000" w:themeColor="text1"/>
                  <w:sz w:val="24"/>
                  <w:szCs w:val="24"/>
                  <w:lang w:val="fr-FR"/>
                  <w:rPrChange w:id="1645" w:author="SD" w:date="2019-07-18T19:46:00Z">
                    <w:rPr>
                      <w:rFonts w:ascii="Gill Sans MT" w:hAnsi="Gill Sans MT"/>
                      <w:color w:val="000000" w:themeColor="text1"/>
                      <w:sz w:val="24"/>
                      <w:szCs w:val="24"/>
                    </w:rPr>
                  </w:rPrChange>
                </w:rPr>
                <w:t xml:space="preserve"> d’une page qui comprend toutes ces informations afin que vous et l'employé a</w:t>
              </w:r>
              <w:r w:rsidR="00B77EFA" w:rsidRPr="005C2BB3">
                <w:rPr>
                  <w:rFonts w:ascii="Gill Sans MT" w:hAnsi="Gill Sans MT"/>
                  <w:color w:val="000000" w:themeColor="text1"/>
                  <w:sz w:val="24"/>
                  <w:szCs w:val="24"/>
                  <w:lang w:val="fr-FR"/>
                  <w:rPrChange w:id="1646" w:author="SD" w:date="2019-07-18T19:46:00Z">
                    <w:rPr>
                      <w:rFonts w:ascii="Gill Sans MT" w:hAnsi="Gill Sans MT"/>
                      <w:color w:val="000000" w:themeColor="text1"/>
                      <w:sz w:val="24"/>
                      <w:szCs w:val="24"/>
                    </w:rPr>
                  </w:rPrChange>
                </w:rPr>
                <w:t>y</w:t>
              </w:r>
              <w:r w:rsidRPr="005C2BB3">
                <w:rPr>
                  <w:rFonts w:ascii="Gill Sans MT" w:hAnsi="Gill Sans MT"/>
                  <w:color w:val="000000" w:themeColor="text1"/>
                  <w:sz w:val="24"/>
                  <w:szCs w:val="24"/>
                  <w:lang w:val="fr-FR"/>
                  <w:rPrChange w:id="1647" w:author="SD" w:date="2019-07-18T19:46:00Z">
                    <w:rPr>
                      <w:rFonts w:ascii="Gill Sans MT" w:hAnsi="Gill Sans MT"/>
                      <w:color w:val="000000" w:themeColor="text1"/>
                      <w:sz w:val="24"/>
                      <w:szCs w:val="24"/>
                    </w:rPr>
                  </w:rPrChange>
                </w:rPr>
                <w:t>ez quelque chose à revoir et examiner ensemble.</w:t>
              </w:r>
            </w:ins>
          </w:p>
          <w:p w:rsidR="007D1DF5" w:rsidRPr="005C2BB3" w:rsidRDefault="007D1DF5" w:rsidP="007D1DF5">
            <w:pPr>
              <w:spacing w:after="0" w:line="240" w:lineRule="auto"/>
              <w:rPr>
                <w:ins w:id="1648" w:author="SDS Consulting" w:date="2019-06-24T09:04:00Z"/>
                <w:rFonts w:ascii="Gill Sans MT" w:hAnsi="Gill Sans MT"/>
                <w:color w:val="000000" w:themeColor="text1"/>
                <w:sz w:val="24"/>
                <w:szCs w:val="24"/>
                <w:lang w:val="fr-FR"/>
                <w:rPrChange w:id="1649" w:author="SD" w:date="2019-07-18T19:46:00Z">
                  <w:rPr>
                    <w:ins w:id="1650" w:author="SDS Consulting" w:date="2019-06-24T09:04:00Z"/>
                    <w:rFonts w:ascii="Gill Sans MT" w:hAnsi="Gill Sans MT"/>
                    <w:color w:val="000000" w:themeColor="text1"/>
                    <w:sz w:val="24"/>
                    <w:szCs w:val="24"/>
                  </w:rPr>
                </w:rPrChange>
              </w:rPr>
            </w:pPr>
            <w:ins w:id="1651" w:author="SDS Consulting" w:date="2019-06-24T09:04:00Z">
              <w:r w:rsidRPr="005C2BB3">
                <w:rPr>
                  <w:rFonts w:ascii="Gill Sans MT" w:hAnsi="Gill Sans MT"/>
                  <w:b/>
                  <w:color w:val="000000" w:themeColor="text1"/>
                  <w:sz w:val="24"/>
                  <w:szCs w:val="24"/>
                  <w:lang w:val="fr-FR"/>
                  <w:rPrChange w:id="1652" w:author="SD" w:date="2019-07-18T19:46:00Z">
                    <w:rPr>
                      <w:rFonts w:ascii="Gill Sans MT" w:hAnsi="Gill Sans MT"/>
                      <w:b/>
                      <w:color w:val="000000" w:themeColor="text1"/>
                      <w:sz w:val="24"/>
                      <w:szCs w:val="24"/>
                    </w:rPr>
                  </w:rPrChange>
                </w:rPr>
                <w:t>Voir</w:t>
              </w:r>
              <w:r w:rsidRPr="005C2BB3">
                <w:rPr>
                  <w:rFonts w:ascii="Gill Sans MT" w:hAnsi="Gill Sans MT"/>
                  <w:color w:val="000000" w:themeColor="text1"/>
                  <w:sz w:val="24"/>
                  <w:szCs w:val="24"/>
                  <w:lang w:val="fr-FR"/>
                  <w:rPrChange w:id="1653" w:author="SD" w:date="2019-07-18T19:46:00Z">
                    <w:rPr>
                      <w:rFonts w:ascii="Gill Sans MT" w:hAnsi="Gill Sans MT"/>
                      <w:color w:val="000000" w:themeColor="text1"/>
                      <w:sz w:val="24"/>
                      <w:szCs w:val="24"/>
                    </w:rPr>
                  </w:rPrChange>
                </w:rPr>
                <w:t xml:space="preserve"> le polycopié </w:t>
              </w:r>
              <w:proofErr w:type="spellStart"/>
              <w:r w:rsidRPr="005C2BB3">
                <w:rPr>
                  <w:rFonts w:ascii="Gill Sans MT" w:hAnsi="Gill Sans MT"/>
                  <w:color w:val="000000" w:themeColor="text1"/>
                  <w:sz w:val="24"/>
                  <w:szCs w:val="24"/>
                  <w:lang w:val="fr-FR"/>
                  <w:rPrChange w:id="1654" w:author="SD" w:date="2019-07-18T19:46:00Z">
                    <w:rPr>
                      <w:rFonts w:ascii="Gill Sans MT" w:hAnsi="Gill Sans MT"/>
                      <w:color w:val="000000" w:themeColor="text1"/>
                      <w:sz w:val="24"/>
                      <w:szCs w:val="24"/>
                    </w:rPr>
                  </w:rPrChange>
                </w:rPr>
                <w:t>brief</w:t>
              </w:r>
              <w:proofErr w:type="spellEnd"/>
              <w:r w:rsidRPr="005C2BB3">
                <w:rPr>
                  <w:rFonts w:ascii="Gill Sans MT" w:hAnsi="Gill Sans MT"/>
                  <w:color w:val="000000" w:themeColor="text1"/>
                  <w:sz w:val="24"/>
                  <w:szCs w:val="24"/>
                  <w:lang w:val="fr-FR"/>
                  <w:rPrChange w:id="1655" w:author="SD" w:date="2019-07-18T19:46:00Z">
                    <w:rPr>
                      <w:rFonts w:ascii="Gill Sans MT" w:hAnsi="Gill Sans MT"/>
                      <w:color w:val="000000" w:themeColor="text1"/>
                      <w:sz w:val="24"/>
                      <w:szCs w:val="24"/>
                    </w:rPr>
                  </w:rPrChange>
                </w:rPr>
                <w:t xml:space="preserve"> de la délégation.</w:t>
              </w:r>
            </w:ins>
          </w:p>
          <w:p w:rsidR="007D1DF5" w:rsidRPr="005C2BB3" w:rsidRDefault="007D1DF5" w:rsidP="007D1DF5">
            <w:pPr>
              <w:spacing w:after="0" w:line="240" w:lineRule="auto"/>
              <w:rPr>
                <w:ins w:id="1656" w:author="SDS Consulting" w:date="2019-06-24T09:04:00Z"/>
                <w:rFonts w:ascii="Gill Sans MT" w:hAnsi="Gill Sans MT"/>
                <w:color w:val="000000" w:themeColor="text1"/>
                <w:sz w:val="24"/>
                <w:szCs w:val="24"/>
                <w:lang w:val="fr-FR"/>
                <w:rPrChange w:id="1657" w:author="SD" w:date="2019-07-18T19:46:00Z">
                  <w:rPr>
                    <w:ins w:id="1658" w:author="SDS Consulting" w:date="2019-06-24T09:04:00Z"/>
                    <w:rFonts w:ascii="Gill Sans MT" w:hAnsi="Gill Sans MT"/>
                    <w:color w:val="000000" w:themeColor="text1"/>
                    <w:sz w:val="24"/>
                    <w:szCs w:val="24"/>
                  </w:rPr>
                </w:rPrChange>
              </w:rPr>
            </w:pPr>
          </w:p>
          <w:p w:rsidR="007D1DF5" w:rsidRPr="005C2BB3" w:rsidRDefault="007D1DF5" w:rsidP="007D1DF5">
            <w:pPr>
              <w:spacing w:after="0" w:line="240" w:lineRule="auto"/>
              <w:rPr>
                <w:ins w:id="1659" w:author="SDS Consulting" w:date="2019-06-24T09:04:00Z"/>
                <w:rFonts w:ascii="Gill Sans MT" w:hAnsi="Gill Sans MT"/>
                <w:i/>
                <w:color w:val="000000" w:themeColor="text1"/>
                <w:sz w:val="24"/>
                <w:szCs w:val="24"/>
                <w:lang w:val="fr-FR"/>
                <w:rPrChange w:id="1660" w:author="SD" w:date="2019-07-18T19:46:00Z">
                  <w:rPr>
                    <w:ins w:id="1661" w:author="SDS Consulting" w:date="2019-06-24T09:04:00Z"/>
                    <w:rFonts w:ascii="Gill Sans MT" w:hAnsi="Gill Sans MT"/>
                    <w:i/>
                    <w:color w:val="000000" w:themeColor="text1"/>
                    <w:sz w:val="24"/>
                    <w:szCs w:val="24"/>
                  </w:rPr>
                </w:rPrChange>
              </w:rPr>
            </w:pPr>
            <w:ins w:id="1662" w:author="SDS Consulting" w:date="2019-06-24T09:04:00Z">
              <w:r w:rsidRPr="005C2BB3">
                <w:rPr>
                  <w:rFonts w:ascii="Gill Sans MT" w:hAnsi="Gill Sans MT"/>
                  <w:i/>
                  <w:color w:val="000000" w:themeColor="text1"/>
                  <w:sz w:val="24"/>
                  <w:szCs w:val="24"/>
                  <w:lang w:val="fr-FR"/>
                  <w:rPrChange w:id="1663" w:author="SD" w:date="2019-07-18T19:46:00Z">
                    <w:rPr>
                      <w:rFonts w:ascii="Gill Sans MT" w:hAnsi="Gill Sans MT"/>
                      <w:i/>
                      <w:color w:val="000000" w:themeColor="text1"/>
                      <w:sz w:val="24"/>
                      <w:szCs w:val="24"/>
                    </w:rPr>
                  </w:rPrChange>
                </w:rPr>
                <w:t>Étape 2 Les huit degrés d'autonomie</w:t>
              </w:r>
            </w:ins>
          </w:p>
          <w:p w:rsidR="007D1DF5" w:rsidRPr="005C2BB3" w:rsidRDefault="007D1DF5" w:rsidP="007D1DF5">
            <w:pPr>
              <w:spacing w:after="0" w:line="240" w:lineRule="auto"/>
              <w:rPr>
                <w:ins w:id="1664" w:author="SDS Consulting" w:date="2019-06-24T09:04:00Z"/>
                <w:rFonts w:ascii="Gill Sans MT" w:hAnsi="Gill Sans MT"/>
                <w:color w:val="000000" w:themeColor="text1"/>
                <w:sz w:val="24"/>
                <w:szCs w:val="24"/>
                <w:lang w:val="fr-FR"/>
                <w:rPrChange w:id="1665" w:author="SD" w:date="2019-07-18T19:46:00Z">
                  <w:rPr>
                    <w:ins w:id="1666" w:author="SDS Consulting" w:date="2019-06-24T09:04:00Z"/>
                    <w:rFonts w:ascii="Gill Sans MT" w:hAnsi="Gill Sans MT"/>
                    <w:color w:val="000000" w:themeColor="text1"/>
                    <w:sz w:val="24"/>
                    <w:szCs w:val="24"/>
                  </w:rPr>
                </w:rPrChange>
              </w:rPr>
            </w:pPr>
            <w:ins w:id="1667" w:author="SDS Consulting" w:date="2019-06-24T09:04:00Z">
              <w:r w:rsidRPr="005C2BB3">
                <w:rPr>
                  <w:rFonts w:ascii="Gill Sans MT" w:hAnsi="Gill Sans MT"/>
                  <w:color w:val="000000" w:themeColor="text1"/>
                  <w:sz w:val="24"/>
                  <w:szCs w:val="24"/>
                  <w:lang w:val="fr-FR"/>
                  <w:rPrChange w:id="1668" w:author="SD" w:date="2019-07-18T19:46:00Z">
                    <w:rPr>
                      <w:rFonts w:ascii="Gill Sans MT" w:hAnsi="Gill Sans MT"/>
                      <w:color w:val="000000" w:themeColor="text1"/>
                      <w:sz w:val="24"/>
                      <w:szCs w:val="24"/>
                    </w:rPr>
                  </w:rPrChange>
                </w:rPr>
                <w:t xml:space="preserve">Vous devez savoir clairement quel degré d'autonomie vous donnez à votre employé. </w:t>
              </w:r>
            </w:ins>
          </w:p>
          <w:p w:rsidR="007D1DF5" w:rsidRPr="005C2BB3" w:rsidRDefault="007D1DF5" w:rsidP="007D1DF5">
            <w:pPr>
              <w:spacing w:after="0" w:line="240" w:lineRule="auto"/>
              <w:rPr>
                <w:ins w:id="1669" w:author="SDS Consulting" w:date="2019-06-24T09:04:00Z"/>
                <w:rFonts w:ascii="Gill Sans MT" w:hAnsi="Gill Sans MT"/>
                <w:color w:val="000000" w:themeColor="text1"/>
                <w:sz w:val="24"/>
                <w:szCs w:val="24"/>
                <w:lang w:val="fr-FR"/>
                <w:rPrChange w:id="1670" w:author="SD" w:date="2019-07-18T19:46:00Z">
                  <w:rPr>
                    <w:ins w:id="1671" w:author="SDS Consulting" w:date="2019-06-24T09:04:00Z"/>
                    <w:rFonts w:ascii="Gill Sans MT" w:hAnsi="Gill Sans MT"/>
                    <w:color w:val="000000" w:themeColor="text1"/>
                    <w:sz w:val="24"/>
                    <w:szCs w:val="24"/>
                  </w:rPr>
                </w:rPrChange>
              </w:rPr>
            </w:pPr>
            <w:ins w:id="1672" w:author="SDS Consulting" w:date="2019-06-24T09:04:00Z">
              <w:r w:rsidRPr="005C2BB3">
                <w:rPr>
                  <w:rFonts w:ascii="Gill Sans MT" w:hAnsi="Gill Sans MT"/>
                  <w:color w:val="000000" w:themeColor="text1"/>
                  <w:sz w:val="24"/>
                  <w:szCs w:val="24"/>
                  <w:lang w:val="fr-FR"/>
                  <w:rPrChange w:id="1673" w:author="SD" w:date="2019-07-18T19:46:00Z">
                    <w:rPr>
                      <w:rFonts w:ascii="Gill Sans MT" w:hAnsi="Gill Sans MT"/>
                      <w:color w:val="000000" w:themeColor="text1"/>
                      <w:sz w:val="24"/>
                      <w:szCs w:val="24"/>
                    </w:rPr>
                  </w:rPrChange>
                </w:rPr>
                <w:t xml:space="preserve">Pour effectuer cette tâche assurez-vous qu'ils partagent la même compréhension que la </w:t>
              </w:r>
              <w:r w:rsidR="00B77EFA" w:rsidRPr="005C2BB3">
                <w:rPr>
                  <w:rFonts w:ascii="Gill Sans MT" w:hAnsi="Gill Sans MT"/>
                  <w:color w:val="000000" w:themeColor="text1"/>
                  <w:sz w:val="24"/>
                  <w:szCs w:val="24"/>
                  <w:lang w:val="fr-FR"/>
                  <w:rPrChange w:id="1674" w:author="SD" w:date="2019-07-18T19:46:00Z">
                    <w:rPr>
                      <w:rFonts w:ascii="Gill Sans MT" w:hAnsi="Gill Sans MT"/>
                      <w:color w:val="000000" w:themeColor="text1"/>
                      <w:sz w:val="24"/>
                      <w:szCs w:val="24"/>
                    </w:rPr>
                  </w:rPrChange>
                </w:rPr>
                <w:t>vôtre</w:t>
              </w:r>
              <w:r w:rsidRPr="005C2BB3">
                <w:rPr>
                  <w:rFonts w:ascii="Gill Sans MT" w:hAnsi="Gill Sans MT"/>
                  <w:color w:val="000000" w:themeColor="text1"/>
                  <w:sz w:val="24"/>
                  <w:szCs w:val="24"/>
                  <w:lang w:val="fr-FR"/>
                  <w:rPrChange w:id="1675" w:author="SD" w:date="2019-07-18T19:46:00Z">
                    <w:rPr>
                      <w:rFonts w:ascii="Gill Sans MT" w:hAnsi="Gill Sans MT"/>
                      <w:color w:val="000000" w:themeColor="text1"/>
                      <w:sz w:val="24"/>
                      <w:szCs w:val="24"/>
                    </w:rPr>
                  </w:rPrChange>
                </w:rPr>
                <w:t>.</w:t>
              </w:r>
            </w:ins>
          </w:p>
          <w:p w:rsidR="007D1DF5" w:rsidRPr="005C2BB3" w:rsidRDefault="00B77EFA" w:rsidP="007D1DF5">
            <w:pPr>
              <w:spacing w:after="0" w:line="240" w:lineRule="auto"/>
              <w:rPr>
                <w:ins w:id="1676" w:author="SDS Consulting" w:date="2019-06-24T09:04:00Z"/>
                <w:rFonts w:ascii="Gill Sans MT" w:hAnsi="Gill Sans MT"/>
                <w:color w:val="000000" w:themeColor="text1"/>
                <w:sz w:val="24"/>
                <w:szCs w:val="24"/>
                <w:lang w:val="fr-FR"/>
                <w:rPrChange w:id="1677" w:author="SD" w:date="2019-07-18T19:46:00Z">
                  <w:rPr>
                    <w:ins w:id="1678" w:author="SDS Consulting" w:date="2019-06-24T09:04:00Z"/>
                    <w:rFonts w:ascii="Gill Sans MT" w:hAnsi="Gill Sans MT"/>
                    <w:color w:val="000000" w:themeColor="text1"/>
                    <w:sz w:val="24"/>
                    <w:szCs w:val="24"/>
                  </w:rPr>
                </w:rPrChange>
              </w:rPr>
            </w:pPr>
            <w:ins w:id="1679" w:author="SDS Consulting" w:date="2019-06-24T09:04:00Z">
              <w:r w:rsidRPr="005C2BB3">
                <w:rPr>
                  <w:rFonts w:ascii="Gill Sans MT" w:hAnsi="Gill Sans MT"/>
                  <w:color w:val="000000" w:themeColor="text1"/>
                  <w:sz w:val="24"/>
                  <w:szCs w:val="24"/>
                  <w:lang w:val="fr-FR"/>
                  <w:rPrChange w:id="1680" w:author="SD" w:date="2019-07-18T19:46:00Z">
                    <w:rPr>
                      <w:rFonts w:ascii="Gill Sans MT" w:hAnsi="Gill Sans MT"/>
                      <w:color w:val="000000" w:themeColor="text1"/>
                      <w:sz w:val="24"/>
                      <w:szCs w:val="24"/>
                    </w:rPr>
                  </w:rPrChange>
                </w:rPr>
                <w:t>En fait, il existe</w:t>
              </w:r>
              <w:r w:rsidR="007D1DF5" w:rsidRPr="005C2BB3">
                <w:rPr>
                  <w:rFonts w:ascii="Gill Sans MT" w:hAnsi="Gill Sans MT"/>
                  <w:color w:val="000000" w:themeColor="text1"/>
                  <w:sz w:val="24"/>
                  <w:szCs w:val="24"/>
                  <w:lang w:val="fr-FR"/>
                  <w:rPrChange w:id="1681" w:author="SD" w:date="2019-07-18T19:46:00Z">
                    <w:rPr>
                      <w:rFonts w:ascii="Gill Sans MT" w:hAnsi="Gill Sans MT"/>
                      <w:color w:val="000000" w:themeColor="text1"/>
                      <w:sz w:val="24"/>
                      <w:szCs w:val="24"/>
                    </w:rPr>
                  </w:rPrChange>
                </w:rPr>
                <w:t xml:space="preserve"> huit différents niveaux d'autonomie.</w:t>
              </w:r>
            </w:ins>
          </w:p>
          <w:p w:rsidR="007D1DF5" w:rsidRPr="005C2BB3" w:rsidRDefault="007D1DF5" w:rsidP="007D1DF5">
            <w:pPr>
              <w:spacing w:after="0" w:line="240" w:lineRule="auto"/>
              <w:rPr>
                <w:ins w:id="1682" w:author="SDS Consulting" w:date="2019-06-24T09:04:00Z"/>
                <w:rFonts w:ascii="Gill Sans MT" w:hAnsi="Gill Sans MT"/>
                <w:color w:val="000000" w:themeColor="text1"/>
                <w:sz w:val="24"/>
                <w:szCs w:val="24"/>
                <w:lang w:val="fr-FR"/>
                <w:rPrChange w:id="1683" w:author="SD" w:date="2019-07-18T19:46:00Z">
                  <w:rPr>
                    <w:ins w:id="1684" w:author="SDS Consulting" w:date="2019-06-24T09:04:00Z"/>
                    <w:rFonts w:ascii="Gill Sans MT" w:hAnsi="Gill Sans MT"/>
                    <w:color w:val="000000" w:themeColor="text1"/>
                    <w:sz w:val="24"/>
                    <w:szCs w:val="24"/>
                  </w:rPr>
                </w:rPrChange>
              </w:rPr>
            </w:pPr>
          </w:p>
          <w:p w:rsidR="007D1DF5" w:rsidRPr="005C2BB3" w:rsidRDefault="007D1DF5" w:rsidP="007D1DF5">
            <w:pPr>
              <w:spacing w:after="0" w:line="240" w:lineRule="auto"/>
              <w:rPr>
                <w:ins w:id="1685" w:author="SDS Consulting" w:date="2019-06-24T09:04:00Z"/>
                <w:rFonts w:ascii="Gill Sans MT" w:hAnsi="Gill Sans MT"/>
                <w:color w:val="000000" w:themeColor="text1"/>
                <w:sz w:val="24"/>
                <w:szCs w:val="24"/>
                <w:lang w:val="fr-FR"/>
                <w:rPrChange w:id="1686" w:author="SD" w:date="2019-07-18T19:46:00Z">
                  <w:rPr>
                    <w:ins w:id="1687" w:author="SDS Consulting" w:date="2019-06-24T09:04:00Z"/>
                    <w:rFonts w:ascii="Gill Sans MT" w:hAnsi="Gill Sans MT"/>
                    <w:color w:val="000000" w:themeColor="text1"/>
                    <w:sz w:val="24"/>
                    <w:szCs w:val="24"/>
                  </w:rPr>
                </w:rPrChange>
              </w:rPr>
            </w:pPr>
            <w:ins w:id="1688" w:author="SDS Consulting" w:date="2019-06-24T09:04:00Z">
              <w:r w:rsidRPr="005C2BB3">
                <w:rPr>
                  <w:rFonts w:ascii="Gill Sans MT" w:hAnsi="Gill Sans MT"/>
                  <w:b/>
                  <w:color w:val="000000" w:themeColor="text1"/>
                  <w:sz w:val="24"/>
                  <w:szCs w:val="24"/>
                  <w:lang w:val="fr-FR"/>
                  <w:rPrChange w:id="1689" w:author="SD" w:date="2019-07-18T19:46:00Z">
                    <w:rPr>
                      <w:rFonts w:ascii="Gill Sans MT" w:hAnsi="Gill Sans MT"/>
                      <w:b/>
                      <w:color w:val="000000" w:themeColor="text1"/>
                      <w:sz w:val="24"/>
                      <w:szCs w:val="24"/>
                    </w:rPr>
                  </w:rPrChange>
                </w:rPr>
                <w:t xml:space="preserve">Donnez : </w:t>
              </w:r>
              <w:r w:rsidRPr="005C2BB3">
                <w:rPr>
                  <w:rFonts w:ascii="Gill Sans MT" w:hAnsi="Gill Sans MT"/>
                  <w:color w:val="000000" w:themeColor="text1"/>
                  <w:sz w:val="24"/>
                  <w:szCs w:val="24"/>
                  <w:lang w:val="fr-FR"/>
                  <w:rPrChange w:id="1690" w:author="SD" w:date="2019-07-18T19:46:00Z">
                    <w:rPr>
                      <w:rFonts w:ascii="Gill Sans MT" w:hAnsi="Gill Sans MT"/>
                      <w:color w:val="000000" w:themeColor="text1"/>
                      <w:sz w:val="24"/>
                      <w:szCs w:val="24"/>
                    </w:rPr>
                  </w:rPrChange>
                </w:rPr>
                <w:t>Le polycopié intitulé « Les niveaux d'autonomie »</w:t>
              </w:r>
            </w:ins>
          </w:p>
          <w:p w:rsidR="007D1DF5" w:rsidRPr="005C2BB3" w:rsidRDefault="007D1DF5" w:rsidP="007D1DF5">
            <w:pPr>
              <w:spacing w:after="0" w:line="240" w:lineRule="auto"/>
              <w:rPr>
                <w:ins w:id="1691" w:author="SDS Consulting" w:date="2019-06-24T09:04:00Z"/>
                <w:rFonts w:ascii="Gill Sans MT" w:hAnsi="Gill Sans MT"/>
                <w:color w:val="000000" w:themeColor="text1"/>
                <w:sz w:val="24"/>
                <w:szCs w:val="24"/>
                <w:lang w:val="fr-FR"/>
                <w:rPrChange w:id="1692" w:author="SD" w:date="2019-07-18T19:46:00Z">
                  <w:rPr>
                    <w:ins w:id="1693" w:author="SDS Consulting" w:date="2019-06-24T09:04:00Z"/>
                    <w:rFonts w:ascii="Gill Sans MT" w:hAnsi="Gill Sans MT"/>
                    <w:color w:val="000000" w:themeColor="text1"/>
                    <w:sz w:val="24"/>
                    <w:szCs w:val="24"/>
                  </w:rPr>
                </w:rPrChange>
              </w:rPr>
            </w:pPr>
            <w:ins w:id="1694" w:author="SDS Consulting" w:date="2019-06-24T09:04:00Z">
              <w:r w:rsidRPr="005C2BB3">
                <w:rPr>
                  <w:rFonts w:ascii="Gill Sans MT" w:hAnsi="Gill Sans MT"/>
                  <w:color w:val="000000" w:themeColor="text1"/>
                  <w:sz w:val="24"/>
                  <w:szCs w:val="24"/>
                  <w:lang w:val="fr-FR"/>
                  <w:rPrChange w:id="1695" w:author="SD" w:date="2019-07-18T19:46:00Z">
                    <w:rPr>
                      <w:rFonts w:ascii="Gill Sans MT" w:hAnsi="Gill Sans MT"/>
                      <w:color w:val="000000" w:themeColor="text1"/>
                      <w:sz w:val="24"/>
                      <w:szCs w:val="24"/>
                    </w:rPr>
                  </w:rPrChange>
                </w:rPr>
                <w:t xml:space="preserve">Discutez chaque niveau </w:t>
              </w:r>
            </w:ins>
          </w:p>
          <w:p w:rsidR="007D1DF5" w:rsidRPr="005C2BB3" w:rsidRDefault="007D1DF5" w:rsidP="007D1DF5">
            <w:pPr>
              <w:spacing w:after="0" w:line="240" w:lineRule="auto"/>
              <w:rPr>
                <w:ins w:id="1696" w:author="SDS Consulting" w:date="2019-06-24T09:04:00Z"/>
                <w:rFonts w:ascii="Gill Sans MT" w:hAnsi="Gill Sans MT"/>
                <w:color w:val="000000" w:themeColor="text1"/>
                <w:sz w:val="24"/>
                <w:szCs w:val="24"/>
                <w:lang w:val="fr-FR"/>
                <w:rPrChange w:id="1697" w:author="SD" w:date="2019-07-18T19:46:00Z">
                  <w:rPr>
                    <w:ins w:id="1698" w:author="SDS Consulting" w:date="2019-06-24T09:04:00Z"/>
                    <w:rFonts w:ascii="Gill Sans MT" w:hAnsi="Gill Sans MT"/>
                    <w:color w:val="000000" w:themeColor="text1"/>
                    <w:sz w:val="24"/>
                    <w:szCs w:val="24"/>
                  </w:rPr>
                </w:rPrChange>
              </w:rPr>
            </w:pPr>
          </w:p>
          <w:p w:rsidR="007D1DF5" w:rsidRPr="005C2BB3" w:rsidRDefault="007D1DF5" w:rsidP="007D1DF5">
            <w:pPr>
              <w:spacing w:after="0" w:line="240" w:lineRule="auto"/>
              <w:rPr>
                <w:ins w:id="1699" w:author="SDS Consulting" w:date="2019-06-24T09:04:00Z"/>
                <w:rFonts w:ascii="Gill Sans MT" w:hAnsi="Gill Sans MT"/>
                <w:color w:val="000000" w:themeColor="text1"/>
                <w:sz w:val="24"/>
                <w:szCs w:val="24"/>
                <w:lang w:val="fr-FR"/>
                <w:rPrChange w:id="1700" w:author="SD" w:date="2019-07-18T19:46:00Z">
                  <w:rPr>
                    <w:ins w:id="1701" w:author="SDS Consulting" w:date="2019-06-24T09:04:00Z"/>
                    <w:rFonts w:ascii="Gill Sans MT" w:hAnsi="Gill Sans MT"/>
                    <w:color w:val="000000" w:themeColor="text1"/>
                    <w:sz w:val="24"/>
                    <w:szCs w:val="24"/>
                  </w:rPr>
                </w:rPrChange>
              </w:rPr>
            </w:pPr>
            <w:ins w:id="1702" w:author="SDS Consulting" w:date="2019-06-24T09:04:00Z">
              <w:r w:rsidRPr="005C2BB3">
                <w:rPr>
                  <w:rFonts w:ascii="Gill Sans MT" w:hAnsi="Gill Sans MT"/>
                  <w:color w:val="000000" w:themeColor="text1"/>
                  <w:sz w:val="24"/>
                  <w:szCs w:val="24"/>
                  <w:lang w:val="fr-FR"/>
                  <w:rPrChange w:id="1703" w:author="SD" w:date="2019-07-18T19:46:00Z">
                    <w:rPr>
                      <w:rFonts w:ascii="Gill Sans MT" w:hAnsi="Gill Sans MT"/>
                      <w:color w:val="000000" w:themeColor="text1"/>
                      <w:sz w:val="24"/>
                      <w:szCs w:val="24"/>
                    </w:rPr>
                  </w:rPrChange>
                </w:rPr>
                <w:t xml:space="preserve">Comme vous pouvez le voir, il y a plus de complexité que vous </w:t>
              </w:r>
              <w:r w:rsidR="00B77EFA" w:rsidRPr="005C2BB3">
                <w:rPr>
                  <w:rFonts w:ascii="Gill Sans MT" w:hAnsi="Gill Sans MT"/>
                  <w:color w:val="000000" w:themeColor="text1"/>
                  <w:sz w:val="24"/>
                  <w:szCs w:val="24"/>
                  <w:lang w:val="fr-FR"/>
                  <w:rPrChange w:id="1704" w:author="SD" w:date="2019-07-18T19:46:00Z">
                    <w:rPr>
                      <w:rFonts w:ascii="Gill Sans MT" w:hAnsi="Gill Sans MT"/>
                      <w:color w:val="000000" w:themeColor="text1"/>
                      <w:sz w:val="24"/>
                      <w:szCs w:val="24"/>
                    </w:rPr>
                  </w:rPrChange>
                </w:rPr>
                <w:t>l’imaginiez</w:t>
              </w:r>
              <w:r w:rsidRPr="005C2BB3">
                <w:rPr>
                  <w:rFonts w:ascii="Gill Sans MT" w:hAnsi="Gill Sans MT"/>
                  <w:color w:val="000000" w:themeColor="text1"/>
                  <w:sz w:val="24"/>
                  <w:szCs w:val="24"/>
                  <w:lang w:val="fr-FR"/>
                  <w:rPrChange w:id="1705" w:author="SD" w:date="2019-07-18T19:46:00Z">
                    <w:rPr>
                      <w:rFonts w:ascii="Gill Sans MT" w:hAnsi="Gill Sans MT"/>
                      <w:color w:val="000000" w:themeColor="text1"/>
                      <w:sz w:val="24"/>
                      <w:szCs w:val="24"/>
                    </w:rPr>
                  </w:rPrChange>
                </w:rPr>
                <w:t>.</w:t>
              </w:r>
            </w:ins>
          </w:p>
          <w:p w:rsidR="007D1DF5" w:rsidRPr="005C2BB3" w:rsidRDefault="007D1DF5" w:rsidP="007D1DF5">
            <w:pPr>
              <w:spacing w:after="0" w:line="240" w:lineRule="auto"/>
              <w:rPr>
                <w:ins w:id="1706" w:author="SDS Consulting" w:date="2019-06-24T09:04:00Z"/>
                <w:rFonts w:ascii="Gill Sans MT" w:hAnsi="Gill Sans MT"/>
                <w:color w:val="000000" w:themeColor="text1"/>
                <w:sz w:val="24"/>
                <w:szCs w:val="24"/>
                <w:lang w:val="fr-FR"/>
                <w:rPrChange w:id="1707" w:author="SD" w:date="2019-07-18T19:46:00Z">
                  <w:rPr>
                    <w:ins w:id="1708" w:author="SDS Consulting" w:date="2019-06-24T09:04:00Z"/>
                    <w:rFonts w:ascii="Gill Sans MT" w:hAnsi="Gill Sans MT"/>
                    <w:color w:val="000000" w:themeColor="text1"/>
                    <w:sz w:val="24"/>
                    <w:szCs w:val="24"/>
                  </w:rPr>
                </w:rPrChange>
              </w:rPr>
            </w:pPr>
            <w:ins w:id="1709" w:author="SDS Consulting" w:date="2019-06-24T09:04:00Z">
              <w:r w:rsidRPr="005C2BB3">
                <w:rPr>
                  <w:rFonts w:ascii="Gill Sans MT" w:hAnsi="Gill Sans MT"/>
                  <w:color w:val="000000" w:themeColor="text1"/>
                  <w:sz w:val="24"/>
                  <w:szCs w:val="24"/>
                  <w:lang w:val="fr-FR"/>
                  <w:rPrChange w:id="1710" w:author="SD" w:date="2019-07-18T19:46:00Z">
                    <w:rPr>
                      <w:rFonts w:ascii="Gill Sans MT" w:hAnsi="Gill Sans MT"/>
                      <w:color w:val="000000" w:themeColor="text1"/>
                      <w:sz w:val="24"/>
                      <w:szCs w:val="24"/>
                    </w:rPr>
                  </w:rPrChange>
                </w:rPr>
                <w:t>Le manque de clarté est la source de presque tous les problèmes qui se produisent au cours de la délégation, assurez-vous que vous prenez le temps de décider à quel niveau vous déléguez et communiquer lui ce niveau.</w:t>
              </w:r>
            </w:ins>
          </w:p>
          <w:p w:rsidR="007D1DF5" w:rsidRPr="005C2BB3" w:rsidRDefault="007D1DF5" w:rsidP="007D1DF5">
            <w:pPr>
              <w:spacing w:after="0" w:line="240" w:lineRule="auto"/>
              <w:rPr>
                <w:ins w:id="1711" w:author="SDS Consulting" w:date="2019-06-24T09:04:00Z"/>
                <w:rFonts w:ascii="Gill Sans MT" w:hAnsi="Gill Sans MT"/>
                <w:color w:val="000000" w:themeColor="text1"/>
                <w:sz w:val="24"/>
                <w:szCs w:val="24"/>
                <w:lang w:val="fr-FR"/>
                <w:rPrChange w:id="1712" w:author="SD" w:date="2019-07-18T19:46:00Z">
                  <w:rPr>
                    <w:ins w:id="1713" w:author="SDS Consulting" w:date="2019-06-24T09:04:00Z"/>
                    <w:rFonts w:ascii="Gill Sans MT" w:hAnsi="Gill Sans MT"/>
                    <w:color w:val="000000" w:themeColor="text1"/>
                    <w:sz w:val="24"/>
                    <w:szCs w:val="24"/>
                  </w:rPr>
                </w:rPrChange>
              </w:rPr>
            </w:pPr>
          </w:p>
          <w:p w:rsidR="007D1DF5" w:rsidRPr="005C2BB3" w:rsidRDefault="007D1DF5" w:rsidP="007D1DF5">
            <w:pPr>
              <w:spacing w:after="0" w:line="240" w:lineRule="auto"/>
              <w:rPr>
                <w:ins w:id="1714" w:author="SDS Consulting" w:date="2019-06-24T09:04:00Z"/>
                <w:rFonts w:ascii="Gill Sans MT" w:hAnsi="Gill Sans MT"/>
                <w:color w:val="000000" w:themeColor="text1"/>
                <w:sz w:val="24"/>
                <w:szCs w:val="24"/>
                <w:lang w:val="fr-FR"/>
                <w:rPrChange w:id="1715" w:author="SD" w:date="2019-07-18T19:46:00Z">
                  <w:rPr>
                    <w:ins w:id="1716" w:author="SDS Consulting" w:date="2019-06-24T09:04:00Z"/>
                    <w:rFonts w:ascii="Gill Sans MT" w:hAnsi="Gill Sans MT"/>
                    <w:color w:val="000000" w:themeColor="text1"/>
                    <w:sz w:val="24"/>
                    <w:szCs w:val="24"/>
                  </w:rPr>
                </w:rPrChange>
              </w:rPr>
            </w:pPr>
            <w:ins w:id="1717" w:author="SDS Consulting" w:date="2019-06-24T09:04:00Z">
              <w:r w:rsidRPr="005C2BB3">
                <w:rPr>
                  <w:rFonts w:ascii="Gill Sans MT" w:hAnsi="Gill Sans MT"/>
                  <w:color w:val="000000" w:themeColor="text1"/>
                  <w:sz w:val="24"/>
                  <w:szCs w:val="24"/>
                  <w:lang w:val="fr-FR"/>
                  <w:rPrChange w:id="1718" w:author="SD" w:date="2019-07-18T19:46:00Z">
                    <w:rPr>
                      <w:rFonts w:ascii="Gill Sans MT" w:hAnsi="Gill Sans MT"/>
                      <w:color w:val="000000" w:themeColor="text1"/>
                      <w:sz w:val="24"/>
                      <w:szCs w:val="24"/>
                    </w:rPr>
                  </w:rPrChange>
                </w:rPr>
                <w:t>Étape 3 :</w:t>
              </w:r>
              <w:r w:rsidRPr="005C2BB3">
                <w:rPr>
                  <w:rFonts w:ascii="Gill Sans MT" w:hAnsi="Gill Sans MT"/>
                  <w:sz w:val="24"/>
                  <w:szCs w:val="24"/>
                  <w:lang w:val="fr-FR"/>
                  <w:rPrChange w:id="1719" w:author="SD" w:date="2019-07-18T19:46:00Z">
                    <w:rPr>
                      <w:rFonts w:ascii="Gill Sans MT" w:hAnsi="Gill Sans MT"/>
                      <w:sz w:val="24"/>
                      <w:szCs w:val="24"/>
                    </w:rPr>
                  </w:rPrChange>
                </w:rPr>
                <w:t xml:space="preserve"> </w:t>
              </w:r>
              <w:r w:rsidRPr="005C2BB3">
                <w:rPr>
                  <w:rFonts w:ascii="Gill Sans MT" w:hAnsi="Gill Sans MT"/>
                  <w:color w:val="000000" w:themeColor="text1"/>
                  <w:sz w:val="24"/>
                  <w:szCs w:val="24"/>
                  <w:lang w:val="fr-FR"/>
                  <w:rPrChange w:id="1720" w:author="SD" w:date="2019-07-18T19:46:00Z">
                    <w:rPr>
                      <w:rFonts w:ascii="Gill Sans MT" w:hAnsi="Gill Sans MT"/>
                      <w:color w:val="000000" w:themeColor="text1"/>
                      <w:sz w:val="24"/>
                      <w:szCs w:val="24"/>
                    </w:rPr>
                  </w:rPrChange>
                </w:rPr>
                <w:t>Première rencontre</w:t>
              </w:r>
            </w:ins>
          </w:p>
          <w:p w:rsidR="007D1DF5" w:rsidRPr="005C2BB3" w:rsidRDefault="007D1DF5" w:rsidP="007D1DF5">
            <w:pPr>
              <w:spacing w:after="0" w:line="240" w:lineRule="auto"/>
              <w:rPr>
                <w:ins w:id="1721" w:author="SDS Consulting" w:date="2019-06-24T09:04:00Z"/>
                <w:rFonts w:ascii="Gill Sans MT" w:hAnsi="Gill Sans MT"/>
                <w:color w:val="000000" w:themeColor="text1"/>
                <w:sz w:val="24"/>
                <w:szCs w:val="24"/>
                <w:lang w:val="fr-FR"/>
                <w:rPrChange w:id="1722" w:author="SD" w:date="2019-07-18T19:46:00Z">
                  <w:rPr>
                    <w:ins w:id="1723" w:author="SDS Consulting" w:date="2019-06-24T09:04:00Z"/>
                    <w:rFonts w:ascii="Gill Sans MT" w:hAnsi="Gill Sans MT"/>
                    <w:color w:val="000000" w:themeColor="text1"/>
                    <w:sz w:val="24"/>
                    <w:szCs w:val="24"/>
                  </w:rPr>
                </w:rPrChange>
              </w:rPr>
            </w:pPr>
          </w:p>
          <w:p w:rsidR="00B77EFA" w:rsidRPr="005C2BB3" w:rsidRDefault="007D1DF5" w:rsidP="007D1DF5">
            <w:pPr>
              <w:spacing w:after="0" w:line="240" w:lineRule="auto"/>
              <w:rPr>
                <w:ins w:id="1724" w:author="SDS Consulting" w:date="2019-06-24T09:04:00Z"/>
                <w:rFonts w:ascii="Gill Sans MT" w:hAnsi="Gill Sans MT"/>
                <w:b/>
                <w:color w:val="000000" w:themeColor="text1"/>
                <w:sz w:val="24"/>
                <w:szCs w:val="24"/>
                <w:lang w:val="fr-FR"/>
                <w:rPrChange w:id="1725" w:author="SD" w:date="2019-07-18T19:46:00Z">
                  <w:rPr>
                    <w:ins w:id="1726" w:author="SDS Consulting" w:date="2019-06-24T09:04:00Z"/>
                    <w:rFonts w:ascii="Gill Sans MT" w:hAnsi="Gill Sans MT"/>
                    <w:b/>
                    <w:color w:val="000000" w:themeColor="text1"/>
                    <w:sz w:val="24"/>
                    <w:szCs w:val="24"/>
                  </w:rPr>
                </w:rPrChange>
              </w:rPr>
            </w:pPr>
            <w:ins w:id="1727" w:author="SDS Consulting" w:date="2019-06-24T09:04:00Z">
              <w:r w:rsidRPr="005C2BB3">
                <w:rPr>
                  <w:rFonts w:ascii="Gill Sans MT" w:hAnsi="Gill Sans MT"/>
                  <w:b/>
                  <w:color w:val="000000" w:themeColor="text1"/>
                  <w:sz w:val="24"/>
                  <w:szCs w:val="24"/>
                  <w:lang w:val="fr-FR"/>
                  <w:rPrChange w:id="1728" w:author="SD" w:date="2019-07-18T19:46:00Z">
                    <w:rPr>
                      <w:rFonts w:ascii="Gill Sans MT" w:hAnsi="Gill Sans MT"/>
                      <w:b/>
                      <w:color w:val="000000" w:themeColor="text1"/>
                      <w:sz w:val="24"/>
                      <w:szCs w:val="24"/>
                    </w:rPr>
                  </w:rPrChange>
                </w:rPr>
                <w:t>Maintenant que vous êtes prêt pour la réunion, vous vous rencontrez pour discuter des détails de la délégation possible.</w:t>
              </w:r>
            </w:ins>
          </w:p>
          <w:p w:rsidR="007D1DF5" w:rsidRPr="005C2BB3" w:rsidRDefault="007D1DF5" w:rsidP="007D1DF5">
            <w:pPr>
              <w:spacing w:after="0" w:line="240" w:lineRule="auto"/>
              <w:rPr>
                <w:ins w:id="1729" w:author="SDS Consulting" w:date="2019-06-24T09:04:00Z"/>
                <w:rFonts w:ascii="Gill Sans MT" w:hAnsi="Gill Sans MT"/>
                <w:color w:val="000000" w:themeColor="text1"/>
                <w:sz w:val="24"/>
                <w:szCs w:val="24"/>
                <w:lang w:val="fr-FR"/>
                <w:rPrChange w:id="1730" w:author="SD" w:date="2019-07-18T19:46:00Z">
                  <w:rPr>
                    <w:ins w:id="1731" w:author="SDS Consulting" w:date="2019-06-24T09:04:00Z"/>
                    <w:rFonts w:ascii="Gill Sans MT" w:hAnsi="Gill Sans MT"/>
                    <w:color w:val="000000" w:themeColor="text1"/>
                    <w:sz w:val="24"/>
                    <w:szCs w:val="24"/>
                  </w:rPr>
                </w:rPrChange>
              </w:rPr>
            </w:pPr>
            <w:ins w:id="1732" w:author="SDS Consulting" w:date="2019-06-24T09:04:00Z">
              <w:r w:rsidRPr="005C2BB3">
                <w:rPr>
                  <w:rFonts w:ascii="Gill Sans MT" w:hAnsi="Gill Sans MT"/>
                  <w:color w:val="000000" w:themeColor="text1"/>
                  <w:sz w:val="24"/>
                  <w:szCs w:val="24"/>
                  <w:lang w:val="fr-FR"/>
                  <w:rPrChange w:id="1733" w:author="SD" w:date="2019-07-18T19:46:00Z">
                    <w:rPr>
                      <w:rFonts w:ascii="Gill Sans MT" w:hAnsi="Gill Sans MT"/>
                      <w:color w:val="000000" w:themeColor="text1"/>
                      <w:sz w:val="24"/>
                      <w:szCs w:val="24"/>
                    </w:rPr>
                  </w:rPrChange>
                </w:rPr>
                <w:lastRenderedPageBreak/>
                <w:t xml:space="preserve">Partagez vos raisons </w:t>
              </w:r>
              <w:r w:rsidR="00B77EFA" w:rsidRPr="005C2BB3">
                <w:rPr>
                  <w:rFonts w:ascii="Gill Sans MT" w:hAnsi="Gill Sans MT"/>
                  <w:color w:val="000000" w:themeColor="text1"/>
                  <w:sz w:val="24"/>
                  <w:szCs w:val="24"/>
                  <w:lang w:val="fr-FR"/>
                  <w:rPrChange w:id="1734" w:author="SD" w:date="2019-07-18T19:46:00Z">
                    <w:rPr>
                      <w:rFonts w:ascii="Gill Sans MT" w:hAnsi="Gill Sans MT"/>
                      <w:color w:val="000000" w:themeColor="text1"/>
                      <w:sz w:val="24"/>
                      <w:szCs w:val="24"/>
                    </w:rPr>
                  </w:rPrChange>
                </w:rPr>
                <w:t xml:space="preserve">pour </w:t>
              </w:r>
              <w:r w:rsidRPr="005C2BB3">
                <w:rPr>
                  <w:rFonts w:ascii="Gill Sans MT" w:hAnsi="Gill Sans MT"/>
                  <w:color w:val="000000" w:themeColor="text1"/>
                  <w:sz w:val="24"/>
                  <w:szCs w:val="24"/>
                  <w:lang w:val="fr-FR"/>
                  <w:rPrChange w:id="1735" w:author="SD" w:date="2019-07-18T19:46:00Z">
                    <w:rPr>
                      <w:rFonts w:ascii="Gill Sans MT" w:hAnsi="Gill Sans MT"/>
                      <w:color w:val="000000" w:themeColor="text1"/>
                      <w:sz w:val="24"/>
                      <w:szCs w:val="24"/>
                    </w:rPr>
                  </w:rPrChange>
                </w:rPr>
                <w:t>cette délégation, est-ce parce qu'elle ou il a une certaine habileté dans le domaine</w:t>
              </w:r>
              <w:r w:rsidR="00B77EFA" w:rsidRPr="005C2BB3">
                <w:rPr>
                  <w:rFonts w:ascii="Gill Sans MT" w:hAnsi="Gill Sans MT"/>
                  <w:color w:val="000000" w:themeColor="text1"/>
                  <w:sz w:val="24"/>
                  <w:szCs w:val="24"/>
                  <w:lang w:val="fr-FR"/>
                  <w:rPrChange w:id="1736" w:author="SD" w:date="2019-07-18T19:46:00Z">
                    <w:rPr>
                      <w:rFonts w:ascii="Gill Sans MT" w:hAnsi="Gill Sans MT"/>
                      <w:color w:val="000000" w:themeColor="text1"/>
                      <w:sz w:val="24"/>
                      <w:szCs w:val="24"/>
                    </w:rPr>
                  </w:rPrChange>
                </w:rPr>
                <w:t> ?</w:t>
              </w:r>
              <w:r w:rsidRPr="005C2BB3">
                <w:rPr>
                  <w:rFonts w:ascii="Gill Sans MT" w:hAnsi="Gill Sans MT"/>
                  <w:color w:val="000000" w:themeColor="text1"/>
                  <w:sz w:val="24"/>
                  <w:szCs w:val="24"/>
                  <w:lang w:val="fr-FR"/>
                  <w:rPrChange w:id="1737" w:author="SD" w:date="2019-07-18T19:46:00Z">
                    <w:rPr>
                      <w:rFonts w:ascii="Gill Sans MT" w:hAnsi="Gill Sans MT"/>
                      <w:color w:val="000000" w:themeColor="text1"/>
                      <w:sz w:val="24"/>
                      <w:szCs w:val="24"/>
                    </w:rPr>
                  </w:rPrChange>
                </w:rPr>
                <w:t xml:space="preserve"> l'occasion de se développer et grandir</w:t>
              </w:r>
              <w:r w:rsidR="00B77EFA" w:rsidRPr="005C2BB3">
                <w:rPr>
                  <w:rFonts w:ascii="Gill Sans MT" w:hAnsi="Gill Sans MT"/>
                  <w:color w:val="000000" w:themeColor="text1"/>
                  <w:sz w:val="24"/>
                  <w:szCs w:val="24"/>
                  <w:lang w:val="fr-FR"/>
                  <w:rPrChange w:id="1738" w:author="SD" w:date="2019-07-18T19:46:00Z">
                    <w:rPr>
                      <w:rFonts w:ascii="Gill Sans MT" w:hAnsi="Gill Sans MT"/>
                      <w:color w:val="000000" w:themeColor="text1"/>
                      <w:sz w:val="24"/>
                      <w:szCs w:val="24"/>
                    </w:rPr>
                  </w:rPrChange>
                </w:rPr>
                <w:t> ?</w:t>
              </w:r>
              <w:r w:rsidRPr="005C2BB3">
                <w:rPr>
                  <w:rFonts w:ascii="Gill Sans MT" w:hAnsi="Gill Sans MT"/>
                  <w:color w:val="000000" w:themeColor="text1"/>
                  <w:sz w:val="24"/>
                  <w:szCs w:val="24"/>
                  <w:lang w:val="fr-FR"/>
                  <w:rPrChange w:id="1739" w:author="SD" w:date="2019-07-18T19:46:00Z">
                    <w:rPr>
                      <w:rFonts w:ascii="Gill Sans MT" w:hAnsi="Gill Sans MT"/>
                      <w:color w:val="000000" w:themeColor="text1"/>
                      <w:sz w:val="24"/>
                      <w:szCs w:val="24"/>
                    </w:rPr>
                  </w:rPrChange>
                </w:rPr>
                <w:t xml:space="preserve"> </w:t>
              </w:r>
            </w:ins>
          </w:p>
          <w:p w:rsidR="007D1DF5" w:rsidRPr="005C2BB3" w:rsidRDefault="007D1DF5" w:rsidP="007D1DF5">
            <w:pPr>
              <w:spacing w:after="0" w:line="240" w:lineRule="auto"/>
              <w:rPr>
                <w:ins w:id="1740" w:author="SDS Consulting" w:date="2019-06-24T09:04:00Z"/>
                <w:rFonts w:ascii="Gill Sans MT" w:hAnsi="Gill Sans MT"/>
                <w:color w:val="000000" w:themeColor="text1"/>
                <w:sz w:val="24"/>
                <w:szCs w:val="24"/>
                <w:lang w:val="fr-FR"/>
                <w:rPrChange w:id="1741" w:author="SD" w:date="2019-07-18T19:46:00Z">
                  <w:rPr>
                    <w:ins w:id="1742" w:author="SDS Consulting" w:date="2019-06-24T09:04:00Z"/>
                    <w:rFonts w:ascii="Gill Sans MT" w:hAnsi="Gill Sans MT"/>
                    <w:color w:val="000000" w:themeColor="text1"/>
                    <w:sz w:val="24"/>
                    <w:szCs w:val="24"/>
                  </w:rPr>
                </w:rPrChange>
              </w:rPr>
            </w:pPr>
            <w:ins w:id="1743" w:author="SDS Consulting" w:date="2019-06-24T09:04:00Z">
              <w:r w:rsidRPr="005C2BB3">
                <w:rPr>
                  <w:rFonts w:ascii="Gill Sans MT" w:hAnsi="Gill Sans MT"/>
                  <w:color w:val="000000" w:themeColor="text1"/>
                  <w:sz w:val="24"/>
                  <w:szCs w:val="24"/>
                  <w:lang w:val="fr-FR"/>
                  <w:rPrChange w:id="1744" w:author="SD" w:date="2019-07-18T19:46:00Z">
                    <w:rPr>
                      <w:rFonts w:ascii="Gill Sans MT" w:hAnsi="Gill Sans MT"/>
                      <w:color w:val="000000" w:themeColor="text1"/>
                      <w:sz w:val="24"/>
                      <w:szCs w:val="24"/>
                    </w:rPr>
                  </w:rPrChange>
                </w:rPr>
                <w:t>Demandez-leur la charge de travail actuelle et s’ils se sentent disponibles pour assumer la délégation.</w:t>
              </w:r>
            </w:ins>
          </w:p>
          <w:p w:rsidR="007D1DF5" w:rsidRPr="005C2BB3" w:rsidRDefault="007D1DF5" w:rsidP="007D1DF5">
            <w:pPr>
              <w:spacing w:after="0" w:line="240" w:lineRule="auto"/>
              <w:rPr>
                <w:ins w:id="1745" w:author="SDS Consulting" w:date="2019-06-24T09:04:00Z"/>
                <w:rFonts w:ascii="Gill Sans MT" w:hAnsi="Gill Sans MT"/>
                <w:color w:val="000000" w:themeColor="text1"/>
                <w:sz w:val="24"/>
                <w:szCs w:val="24"/>
                <w:lang w:val="fr-FR"/>
                <w:rPrChange w:id="1746" w:author="SD" w:date="2019-07-18T19:46:00Z">
                  <w:rPr>
                    <w:ins w:id="1747" w:author="SDS Consulting" w:date="2019-06-24T09:04:00Z"/>
                    <w:rFonts w:ascii="Gill Sans MT" w:hAnsi="Gill Sans MT"/>
                    <w:color w:val="000000" w:themeColor="text1"/>
                    <w:sz w:val="24"/>
                    <w:szCs w:val="24"/>
                  </w:rPr>
                </w:rPrChange>
              </w:rPr>
            </w:pPr>
            <w:ins w:id="1748" w:author="SDS Consulting" w:date="2019-06-24T09:04:00Z">
              <w:r w:rsidRPr="005C2BB3">
                <w:rPr>
                  <w:rFonts w:ascii="Gill Sans MT" w:hAnsi="Gill Sans MT"/>
                  <w:color w:val="000000" w:themeColor="text1"/>
                  <w:sz w:val="24"/>
                  <w:szCs w:val="24"/>
                  <w:lang w:val="fr-FR"/>
                  <w:rPrChange w:id="1749" w:author="SD" w:date="2019-07-18T19:46:00Z">
                    <w:rPr>
                      <w:rFonts w:ascii="Gill Sans MT" w:hAnsi="Gill Sans MT"/>
                      <w:color w:val="000000" w:themeColor="text1"/>
                      <w:sz w:val="24"/>
                      <w:szCs w:val="24"/>
                    </w:rPr>
                  </w:rPrChange>
                </w:rPr>
                <w:t>Invitez-les à ajouter leurs idées et suggestions tout en démontrant que vous les respectez, et valorisez leur travail.</w:t>
              </w:r>
            </w:ins>
          </w:p>
          <w:p w:rsidR="007D1DF5" w:rsidRPr="005C2BB3" w:rsidRDefault="007D1DF5" w:rsidP="007D1DF5">
            <w:pPr>
              <w:spacing w:after="0" w:line="240" w:lineRule="auto"/>
              <w:rPr>
                <w:ins w:id="1750" w:author="SDS Consulting" w:date="2019-06-24T09:04:00Z"/>
                <w:rFonts w:ascii="Gill Sans MT" w:hAnsi="Gill Sans MT"/>
                <w:color w:val="000000" w:themeColor="text1"/>
                <w:sz w:val="24"/>
                <w:szCs w:val="24"/>
                <w:lang w:val="fr-FR"/>
                <w:rPrChange w:id="1751" w:author="SD" w:date="2019-07-18T19:46:00Z">
                  <w:rPr>
                    <w:ins w:id="1752" w:author="SDS Consulting" w:date="2019-06-24T09:04:00Z"/>
                    <w:rFonts w:ascii="Gill Sans MT" w:hAnsi="Gill Sans MT"/>
                    <w:color w:val="000000" w:themeColor="text1"/>
                    <w:sz w:val="24"/>
                    <w:szCs w:val="24"/>
                  </w:rPr>
                </w:rPrChange>
              </w:rPr>
            </w:pPr>
            <w:ins w:id="1753" w:author="SDS Consulting" w:date="2019-06-24T09:04:00Z">
              <w:r w:rsidRPr="005C2BB3">
                <w:rPr>
                  <w:rFonts w:ascii="Gill Sans MT" w:hAnsi="Gill Sans MT"/>
                  <w:color w:val="000000" w:themeColor="text1"/>
                  <w:sz w:val="24"/>
                  <w:szCs w:val="24"/>
                  <w:lang w:val="fr-FR"/>
                  <w:rPrChange w:id="1754" w:author="SD" w:date="2019-07-18T19:46:00Z">
                    <w:rPr>
                      <w:rFonts w:ascii="Gill Sans MT" w:hAnsi="Gill Sans MT"/>
                      <w:color w:val="000000" w:themeColor="text1"/>
                      <w:sz w:val="24"/>
                      <w:szCs w:val="24"/>
                    </w:rPr>
                  </w:rPrChange>
                </w:rPr>
                <w:t>Répondez aux questions et regardez s'ils sont prêts à recevoir cette délégation, si elles ne peuvent pas, cil suffit de passer à la personne suivante que vous avez identifiée.</w:t>
              </w:r>
            </w:ins>
          </w:p>
          <w:p w:rsidR="007D1DF5" w:rsidRPr="005C2BB3" w:rsidRDefault="00B77EFA" w:rsidP="007D1DF5">
            <w:pPr>
              <w:spacing w:after="0" w:line="240" w:lineRule="auto"/>
              <w:rPr>
                <w:ins w:id="1755" w:author="SDS Consulting" w:date="2019-06-24T09:04:00Z"/>
                <w:rFonts w:ascii="Gill Sans MT" w:hAnsi="Gill Sans MT"/>
                <w:color w:val="000000" w:themeColor="text1"/>
                <w:sz w:val="24"/>
                <w:szCs w:val="24"/>
                <w:lang w:val="fr-FR"/>
                <w:rPrChange w:id="1756" w:author="SD" w:date="2019-07-18T19:46:00Z">
                  <w:rPr>
                    <w:ins w:id="1757" w:author="SDS Consulting" w:date="2019-06-24T09:04:00Z"/>
                    <w:rFonts w:ascii="Gill Sans MT" w:hAnsi="Gill Sans MT"/>
                    <w:color w:val="000000" w:themeColor="text1"/>
                    <w:sz w:val="24"/>
                    <w:szCs w:val="24"/>
                  </w:rPr>
                </w:rPrChange>
              </w:rPr>
            </w:pPr>
            <w:ins w:id="1758" w:author="SDS Consulting" w:date="2019-06-24T09:04:00Z">
              <w:r w:rsidRPr="005C2BB3">
                <w:rPr>
                  <w:rFonts w:ascii="Gill Sans MT" w:hAnsi="Gill Sans MT"/>
                  <w:color w:val="000000" w:themeColor="text1"/>
                  <w:sz w:val="24"/>
                  <w:szCs w:val="24"/>
                  <w:lang w:val="fr-FR"/>
                  <w:rPrChange w:id="1759" w:author="SD" w:date="2019-07-18T19:46:00Z">
                    <w:rPr>
                      <w:rFonts w:ascii="Gill Sans MT" w:hAnsi="Gill Sans MT"/>
                      <w:color w:val="000000" w:themeColor="text1"/>
                      <w:sz w:val="24"/>
                      <w:szCs w:val="24"/>
                    </w:rPr>
                  </w:rPrChange>
                </w:rPr>
                <w:t>Donnez</w:t>
              </w:r>
              <w:r w:rsidR="007D1DF5" w:rsidRPr="005C2BB3">
                <w:rPr>
                  <w:rFonts w:ascii="Gill Sans MT" w:hAnsi="Gill Sans MT"/>
                  <w:color w:val="000000" w:themeColor="text1"/>
                  <w:sz w:val="24"/>
                  <w:szCs w:val="24"/>
                  <w:lang w:val="fr-FR"/>
                  <w:rPrChange w:id="1760" w:author="SD" w:date="2019-07-18T19:46:00Z">
                    <w:rPr>
                      <w:rFonts w:ascii="Gill Sans MT" w:hAnsi="Gill Sans MT"/>
                      <w:color w:val="000000" w:themeColor="text1"/>
                      <w:sz w:val="24"/>
                      <w:szCs w:val="24"/>
                    </w:rPr>
                  </w:rPrChange>
                </w:rPr>
                <w:t xml:space="preserve"> de l’espace et du temps pour réfléchir à ce</w:t>
              </w:r>
              <w:r w:rsidRPr="005C2BB3">
                <w:rPr>
                  <w:rFonts w:ascii="Gill Sans MT" w:hAnsi="Gill Sans MT"/>
                  <w:color w:val="000000" w:themeColor="text1"/>
                  <w:sz w:val="24"/>
                  <w:szCs w:val="24"/>
                  <w:lang w:val="fr-FR"/>
                  <w:rPrChange w:id="1761" w:author="SD" w:date="2019-07-18T19:46:00Z">
                    <w:rPr>
                      <w:rFonts w:ascii="Gill Sans MT" w:hAnsi="Gill Sans MT"/>
                      <w:color w:val="000000" w:themeColor="text1"/>
                      <w:sz w:val="24"/>
                      <w:szCs w:val="24"/>
                    </w:rPr>
                  </w:rPrChange>
                </w:rPr>
                <w:t xml:space="preserve">ux avec qui </w:t>
              </w:r>
              <w:r w:rsidR="007D1DF5" w:rsidRPr="005C2BB3">
                <w:rPr>
                  <w:rFonts w:ascii="Gill Sans MT" w:hAnsi="Gill Sans MT"/>
                  <w:color w:val="000000" w:themeColor="text1"/>
                  <w:sz w:val="24"/>
                  <w:szCs w:val="24"/>
                  <w:lang w:val="fr-FR"/>
                  <w:rPrChange w:id="1762" w:author="SD" w:date="2019-07-18T19:46:00Z">
                    <w:rPr>
                      <w:rFonts w:ascii="Gill Sans MT" w:hAnsi="Gill Sans MT"/>
                      <w:color w:val="000000" w:themeColor="text1"/>
                      <w:sz w:val="24"/>
                      <w:szCs w:val="24"/>
                    </w:rPr>
                  </w:rPrChange>
                </w:rPr>
                <w:t>vous avez discuté.</w:t>
              </w:r>
            </w:ins>
          </w:p>
          <w:p w:rsidR="007D1DF5" w:rsidRPr="005C2BB3" w:rsidRDefault="007D1DF5" w:rsidP="007D1DF5">
            <w:pPr>
              <w:spacing w:after="0" w:line="240" w:lineRule="auto"/>
              <w:rPr>
                <w:ins w:id="1763" w:author="SDS Consulting" w:date="2019-06-24T09:04:00Z"/>
                <w:rFonts w:ascii="Gill Sans MT" w:hAnsi="Gill Sans MT"/>
                <w:color w:val="000000" w:themeColor="text1"/>
                <w:sz w:val="24"/>
                <w:szCs w:val="24"/>
                <w:lang w:val="fr-FR"/>
                <w:rPrChange w:id="1764" w:author="SD" w:date="2019-07-18T19:46:00Z">
                  <w:rPr>
                    <w:ins w:id="1765" w:author="SDS Consulting" w:date="2019-06-24T09:04:00Z"/>
                    <w:rFonts w:ascii="Gill Sans MT" w:hAnsi="Gill Sans MT"/>
                    <w:color w:val="000000" w:themeColor="text1"/>
                    <w:sz w:val="24"/>
                    <w:szCs w:val="24"/>
                  </w:rPr>
                </w:rPrChange>
              </w:rPr>
            </w:pPr>
            <w:ins w:id="1766" w:author="SDS Consulting" w:date="2019-06-24T09:04:00Z">
              <w:r w:rsidRPr="005C2BB3">
                <w:rPr>
                  <w:rFonts w:ascii="Gill Sans MT" w:hAnsi="Gill Sans MT"/>
                  <w:color w:val="000000" w:themeColor="text1"/>
                  <w:sz w:val="24"/>
                  <w:szCs w:val="24"/>
                  <w:lang w:val="fr-FR"/>
                  <w:rPrChange w:id="1767" w:author="SD" w:date="2019-07-18T19:46:00Z">
                    <w:rPr>
                      <w:rFonts w:ascii="Gill Sans MT" w:hAnsi="Gill Sans MT"/>
                      <w:color w:val="000000" w:themeColor="text1"/>
                      <w:sz w:val="24"/>
                      <w:szCs w:val="24"/>
                    </w:rPr>
                  </w:rPrChange>
                </w:rPr>
                <w:t xml:space="preserve">Assurez-vous que vous avez une date convenue pour leur décision si elles choisissent d'exclure la délégation, planifiez la prochaine réunion officielle pour la remise de la tâche après que le délégué ait accepté la délégation. </w:t>
              </w:r>
            </w:ins>
          </w:p>
          <w:p w:rsidR="007D1DF5" w:rsidRPr="005C2BB3" w:rsidRDefault="007D1DF5" w:rsidP="007D1DF5">
            <w:pPr>
              <w:spacing w:after="0" w:line="240" w:lineRule="auto"/>
              <w:rPr>
                <w:ins w:id="1768" w:author="SDS Consulting" w:date="2019-06-24T09:04:00Z"/>
                <w:rFonts w:ascii="Gill Sans MT" w:hAnsi="Gill Sans MT"/>
                <w:color w:val="000000" w:themeColor="text1"/>
                <w:sz w:val="24"/>
                <w:szCs w:val="24"/>
                <w:lang w:val="fr-FR"/>
                <w:rPrChange w:id="1769" w:author="SD" w:date="2019-07-18T19:46:00Z">
                  <w:rPr>
                    <w:ins w:id="1770" w:author="SDS Consulting" w:date="2019-06-24T09:04:00Z"/>
                    <w:rFonts w:ascii="Gill Sans MT" w:hAnsi="Gill Sans MT"/>
                    <w:color w:val="000000" w:themeColor="text1"/>
                    <w:sz w:val="24"/>
                    <w:szCs w:val="24"/>
                  </w:rPr>
                </w:rPrChange>
              </w:rPr>
            </w:pPr>
            <w:ins w:id="1771" w:author="SDS Consulting" w:date="2019-06-24T09:04:00Z">
              <w:r w:rsidRPr="005C2BB3">
                <w:rPr>
                  <w:rFonts w:ascii="Gill Sans MT" w:hAnsi="Gill Sans MT"/>
                  <w:color w:val="000000" w:themeColor="text1"/>
                  <w:sz w:val="24"/>
                  <w:szCs w:val="24"/>
                  <w:lang w:val="fr-FR"/>
                  <w:rPrChange w:id="1772" w:author="SD" w:date="2019-07-18T19:46:00Z">
                    <w:rPr>
                      <w:rFonts w:ascii="Gill Sans MT" w:hAnsi="Gill Sans MT"/>
                      <w:color w:val="000000" w:themeColor="text1"/>
                      <w:sz w:val="24"/>
                      <w:szCs w:val="24"/>
                    </w:rPr>
                  </w:rPrChange>
                </w:rPr>
                <w:t>Vous pouvez passer à la deuxième réunion</w:t>
              </w:r>
              <w:r w:rsidR="002E16B4" w:rsidRPr="005C2BB3">
                <w:rPr>
                  <w:rFonts w:ascii="Gill Sans MT" w:hAnsi="Gill Sans MT"/>
                  <w:color w:val="000000" w:themeColor="text1"/>
                  <w:sz w:val="24"/>
                  <w:szCs w:val="24"/>
                  <w:lang w:val="fr-FR"/>
                  <w:rPrChange w:id="1773" w:author="SD" w:date="2019-07-18T19:46:00Z">
                    <w:rPr>
                      <w:rFonts w:ascii="Gill Sans MT" w:hAnsi="Gill Sans MT"/>
                      <w:color w:val="000000" w:themeColor="text1"/>
                      <w:sz w:val="24"/>
                      <w:szCs w:val="24"/>
                    </w:rPr>
                  </w:rPrChange>
                </w:rPr>
                <w:t xml:space="preserve"> </w:t>
              </w:r>
              <w:r w:rsidRPr="005C2BB3">
                <w:rPr>
                  <w:rFonts w:ascii="Gill Sans MT" w:hAnsi="Gill Sans MT"/>
                  <w:color w:val="000000" w:themeColor="text1"/>
                  <w:sz w:val="24"/>
                  <w:szCs w:val="24"/>
                  <w:lang w:val="fr-FR"/>
                  <w:rPrChange w:id="1774" w:author="SD" w:date="2019-07-18T19:46:00Z">
                    <w:rPr>
                      <w:rFonts w:ascii="Gill Sans MT" w:hAnsi="Gill Sans MT"/>
                      <w:color w:val="000000" w:themeColor="text1"/>
                      <w:sz w:val="24"/>
                      <w:szCs w:val="24"/>
                    </w:rPr>
                  </w:rPrChange>
                </w:rPr>
                <w:t xml:space="preserve">lors de </w:t>
              </w:r>
              <w:r w:rsidR="002E16B4" w:rsidRPr="005C2BB3">
                <w:rPr>
                  <w:rFonts w:ascii="Gill Sans MT" w:hAnsi="Gill Sans MT"/>
                  <w:color w:val="000000" w:themeColor="text1"/>
                  <w:sz w:val="24"/>
                  <w:szCs w:val="24"/>
                  <w:lang w:val="fr-FR"/>
                  <w:rPrChange w:id="1775" w:author="SD" w:date="2019-07-18T19:46:00Z">
                    <w:rPr>
                      <w:rFonts w:ascii="Gill Sans MT" w:hAnsi="Gill Sans MT"/>
                      <w:color w:val="000000" w:themeColor="text1"/>
                      <w:sz w:val="24"/>
                      <w:szCs w:val="24"/>
                    </w:rPr>
                  </w:rPrChange>
                </w:rPr>
                <w:t xml:space="preserve">laquelle </w:t>
              </w:r>
              <w:r w:rsidRPr="005C2BB3">
                <w:rPr>
                  <w:rFonts w:ascii="Gill Sans MT" w:hAnsi="Gill Sans MT"/>
                  <w:color w:val="000000" w:themeColor="text1"/>
                  <w:sz w:val="24"/>
                  <w:szCs w:val="24"/>
                  <w:lang w:val="fr-FR"/>
                  <w:rPrChange w:id="1776" w:author="SD" w:date="2019-07-18T19:46:00Z">
                    <w:rPr>
                      <w:rFonts w:ascii="Gill Sans MT" w:hAnsi="Gill Sans MT"/>
                      <w:color w:val="000000" w:themeColor="text1"/>
                      <w:sz w:val="24"/>
                      <w:szCs w:val="24"/>
                    </w:rPr>
                  </w:rPrChange>
                </w:rPr>
                <w:t>vous remettez officiellement la tâche. Cette réunion finalisera les cinq éléments clés des documents pertinents, les étapes et la date limite.</w:t>
              </w:r>
            </w:ins>
          </w:p>
          <w:p w:rsidR="007D1DF5" w:rsidRPr="005C2BB3" w:rsidRDefault="007D1DF5" w:rsidP="007D1DF5">
            <w:pPr>
              <w:spacing w:after="0" w:line="240" w:lineRule="auto"/>
              <w:rPr>
                <w:ins w:id="1777" w:author="SDS Consulting" w:date="2019-06-24T09:04:00Z"/>
                <w:rFonts w:ascii="Gill Sans MT" w:hAnsi="Gill Sans MT"/>
                <w:color w:val="000000" w:themeColor="text1"/>
                <w:sz w:val="24"/>
                <w:szCs w:val="24"/>
                <w:lang w:val="fr-FR"/>
                <w:rPrChange w:id="1778" w:author="SD" w:date="2019-07-18T19:46:00Z">
                  <w:rPr>
                    <w:ins w:id="1779" w:author="SDS Consulting" w:date="2019-06-24T09:04:00Z"/>
                    <w:rFonts w:ascii="Gill Sans MT" w:hAnsi="Gill Sans MT"/>
                    <w:color w:val="000000" w:themeColor="text1"/>
                    <w:sz w:val="24"/>
                    <w:szCs w:val="24"/>
                  </w:rPr>
                </w:rPrChange>
              </w:rPr>
            </w:pPr>
          </w:p>
          <w:p w:rsidR="007D1DF5" w:rsidRPr="005C2BB3" w:rsidRDefault="007D1DF5" w:rsidP="007D1DF5">
            <w:pPr>
              <w:spacing w:after="0" w:line="240" w:lineRule="auto"/>
              <w:rPr>
                <w:ins w:id="1780" w:author="SDS Consulting" w:date="2019-06-24T09:04:00Z"/>
                <w:rFonts w:ascii="Gill Sans MT" w:hAnsi="Gill Sans MT"/>
                <w:color w:val="000000" w:themeColor="text1"/>
                <w:sz w:val="24"/>
                <w:szCs w:val="24"/>
                <w:lang w:val="fr-FR"/>
                <w:rPrChange w:id="1781" w:author="SD" w:date="2019-07-18T19:46:00Z">
                  <w:rPr>
                    <w:ins w:id="1782" w:author="SDS Consulting" w:date="2019-06-24T09:04:00Z"/>
                    <w:rFonts w:ascii="Gill Sans MT" w:hAnsi="Gill Sans MT"/>
                    <w:color w:val="000000" w:themeColor="text1"/>
                    <w:sz w:val="24"/>
                    <w:szCs w:val="24"/>
                  </w:rPr>
                </w:rPrChange>
              </w:rPr>
            </w:pPr>
            <w:ins w:id="1783" w:author="SDS Consulting" w:date="2019-06-24T09:04:00Z">
              <w:r w:rsidRPr="005C2BB3">
                <w:rPr>
                  <w:rFonts w:ascii="Gill Sans MT" w:hAnsi="Gill Sans MT"/>
                  <w:color w:val="000000" w:themeColor="text1"/>
                  <w:sz w:val="24"/>
                  <w:szCs w:val="24"/>
                  <w:lang w:val="fr-FR"/>
                  <w:rPrChange w:id="1784" w:author="SD" w:date="2019-07-18T19:46:00Z">
                    <w:rPr>
                      <w:rFonts w:ascii="Gill Sans MT" w:hAnsi="Gill Sans MT"/>
                      <w:color w:val="000000" w:themeColor="text1"/>
                      <w:sz w:val="24"/>
                      <w:szCs w:val="24"/>
                    </w:rPr>
                  </w:rPrChange>
                </w:rPr>
                <w:t xml:space="preserve">Confirmez que vous êtes tous les deux </w:t>
              </w:r>
              <w:r w:rsidR="002E16B4" w:rsidRPr="005C2BB3">
                <w:rPr>
                  <w:rFonts w:ascii="Gill Sans MT" w:hAnsi="Gill Sans MT"/>
                  <w:color w:val="000000" w:themeColor="text1"/>
                  <w:sz w:val="24"/>
                  <w:szCs w:val="24"/>
                  <w:lang w:val="fr-FR"/>
                  <w:rPrChange w:id="1785" w:author="SD" w:date="2019-07-18T19:46:00Z">
                    <w:rPr>
                      <w:rFonts w:ascii="Gill Sans MT" w:hAnsi="Gill Sans MT"/>
                      <w:color w:val="000000" w:themeColor="text1"/>
                      <w:sz w:val="24"/>
                      <w:szCs w:val="24"/>
                    </w:rPr>
                  </w:rPrChange>
                </w:rPr>
                <w:t xml:space="preserve">alignés </w:t>
              </w:r>
              <w:r w:rsidRPr="005C2BB3">
                <w:rPr>
                  <w:rFonts w:ascii="Gill Sans MT" w:hAnsi="Gill Sans MT"/>
                  <w:color w:val="000000" w:themeColor="text1"/>
                  <w:sz w:val="24"/>
                  <w:szCs w:val="24"/>
                  <w:lang w:val="fr-FR"/>
                  <w:rPrChange w:id="1786" w:author="SD" w:date="2019-07-18T19:46:00Z">
                    <w:rPr>
                      <w:rFonts w:ascii="Gill Sans MT" w:hAnsi="Gill Sans MT"/>
                      <w:color w:val="000000" w:themeColor="text1"/>
                      <w:sz w:val="24"/>
                      <w:szCs w:val="24"/>
                    </w:rPr>
                  </w:rPrChange>
                </w:rPr>
                <w:t>sur tous les éléments clés.</w:t>
              </w:r>
            </w:ins>
          </w:p>
          <w:p w:rsidR="007D1DF5" w:rsidRPr="005C2BB3" w:rsidRDefault="007D1DF5" w:rsidP="007D1DF5">
            <w:pPr>
              <w:spacing w:after="0" w:line="240" w:lineRule="auto"/>
              <w:rPr>
                <w:ins w:id="1787" w:author="SDS Consulting" w:date="2019-06-24T09:04:00Z"/>
                <w:rFonts w:ascii="Gill Sans MT" w:hAnsi="Gill Sans MT"/>
                <w:color w:val="000000" w:themeColor="text1"/>
                <w:sz w:val="24"/>
                <w:szCs w:val="24"/>
                <w:lang w:val="fr-FR"/>
                <w:rPrChange w:id="1788" w:author="SD" w:date="2019-07-18T19:46:00Z">
                  <w:rPr>
                    <w:ins w:id="1789" w:author="SDS Consulting" w:date="2019-06-24T09:04:00Z"/>
                    <w:rFonts w:ascii="Gill Sans MT" w:hAnsi="Gill Sans MT"/>
                    <w:color w:val="000000" w:themeColor="text1"/>
                    <w:sz w:val="24"/>
                    <w:szCs w:val="24"/>
                  </w:rPr>
                </w:rPrChange>
              </w:rPr>
            </w:pPr>
            <w:ins w:id="1790" w:author="SDS Consulting" w:date="2019-06-24T09:04:00Z">
              <w:r w:rsidRPr="005C2BB3">
                <w:rPr>
                  <w:rFonts w:ascii="Gill Sans MT" w:hAnsi="Gill Sans MT"/>
                  <w:color w:val="000000" w:themeColor="text1"/>
                  <w:sz w:val="24"/>
                  <w:szCs w:val="24"/>
                  <w:lang w:val="fr-FR"/>
                  <w:rPrChange w:id="1791" w:author="SD" w:date="2019-07-18T19:46:00Z">
                    <w:rPr>
                      <w:rFonts w:ascii="Gill Sans MT" w:hAnsi="Gill Sans MT"/>
                      <w:color w:val="000000" w:themeColor="text1"/>
                      <w:sz w:val="24"/>
                      <w:szCs w:val="24"/>
                    </w:rPr>
                  </w:rPrChange>
                </w:rPr>
                <w:t>Si une tâche est déléguée à plus d'une personne lors de cette rencontre (dans la salle en même temps), soyez sûr que chaque personne connaisse clairement son rô</w:t>
              </w:r>
              <w:r w:rsidR="002E16B4" w:rsidRPr="005C2BB3">
                <w:rPr>
                  <w:rFonts w:ascii="Gill Sans MT" w:hAnsi="Gill Sans MT"/>
                  <w:color w:val="000000" w:themeColor="text1"/>
                  <w:sz w:val="24"/>
                  <w:szCs w:val="24"/>
                  <w:lang w:val="fr-FR"/>
                  <w:rPrChange w:id="1792" w:author="SD" w:date="2019-07-18T19:46:00Z">
                    <w:rPr>
                      <w:rFonts w:ascii="Gill Sans MT" w:hAnsi="Gill Sans MT"/>
                      <w:color w:val="000000" w:themeColor="text1"/>
                      <w:sz w:val="24"/>
                      <w:szCs w:val="24"/>
                    </w:rPr>
                  </w:rPrChange>
                </w:rPr>
                <w:t>le et comment il/elle est reliée</w:t>
              </w:r>
              <w:r w:rsidRPr="005C2BB3">
                <w:rPr>
                  <w:rFonts w:ascii="Gill Sans MT" w:hAnsi="Gill Sans MT"/>
                  <w:color w:val="000000" w:themeColor="text1"/>
                  <w:sz w:val="24"/>
                  <w:szCs w:val="24"/>
                  <w:lang w:val="fr-FR"/>
                  <w:rPrChange w:id="1793" w:author="SD" w:date="2019-07-18T19:46:00Z">
                    <w:rPr>
                      <w:rFonts w:ascii="Gill Sans MT" w:hAnsi="Gill Sans MT"/>
                      <w:color w:val="000000" w:themeColor="text1"/>
                      <w:sz w:val="24"/>
                      <w:szCs w:val="24"/>
                    </w:rPr>
                  </w:rPrChange>
                </w:rPr>
                <w:t xml:space="preserve"> aux autres.</w:t>
              </w:r>
            </w:ins>
          </w:p>
          <w:p w:rsidR="007D1DF5" w:rsidRPr="005C2BB3" w:rsidRDefault="007D1DF5" w:rsidP="007D1DF5">
            <w:pPr>
              <w:spacing w:after="0" w:line="240" w:lineRule="auto"/>
              <w:rPr>
                <w:ins w:id="1794" w:author="SDS Consulting" w:date="2019-06-24T09:04:00Z"/>
                <w:rFonts w:ascii="Gill Sans MT" w:hAnsi="Gill Sans MT"/>
                <w:color w:val="000000" w:themeColor="text1"/>
                <w:sz w:val="24"/>
                <w:szCs w:val="24"/>
                <w:lang w:val="fr-FR"/>
                <w:rPrChange w:id="1795" w:author="SD" w:date="2019-07-18T19:46:00Z">
                  <w:rPr>
                    <w:ins w:id="1796" w:author="SDS Consulting" w:date="2019-06-24T09:04:00Z"/>
                    <w:rFonts w:ascii="Gill Sans MT" w:hAnsi="Gill Sans MT"/>
                    <w:color w:val="000000" w:themeColor="text1"/>
                    <w:sz w:val="24"/>
                    <w:szCs w:val="24"/>
                  </w:rPr>
                </w:rPrChange>
              </w:rPr>
            </w:pPr>
            <w:ins w:id="1797" w:author="SDS Consulting" w:date="2019-06-24T09:04:00Z">
              <w:r w:rsidRPr="005C2BB3">
                <w:rPr>
                  <w:rFonts w:ascii="Gill Sans MT" w:hAnsi="Gill Sans MT"/>
                  <w:color w:val="000000" w:themeColor="text1"/>
                  <w:sz w:val="24"/>
                  <w:szCs w:val="24"/>
                  <w:lang w:val="fr-FR"/>
                  <w:rPrChange w:id="1798" w:author="SD" w:date="2019-07-18T19:46:00Z">
                    <w:rPr>
                      <w:rFonts w:ascii="Gill Sans MT" w:hAnsi="Gill Sans MT"/>
                      <w:color w:val="000000" w:themeColor="text1"/>
                      <w:sz w:val="24"/>
                      <w:szCs w:val="24"/>
                    </w:rPr>
                  </w:rPrChange>
                </w:rPr>
                <w:t>Vous devez vérifier les documents pertinents que vous avez apporté</w:t>
              </w:r>
              <w:r w:rsidR="002E16B4" w:rsidRPr="005C2BB3">
                <w:rPr>
                  <w:rFonts w:ascii="Gill Sans MT" w:hAnsi="Gill Sans MT"/>
                  <w:color w:val="000000" w:themeColor="text1"/>
                  <w:sz w:val="24"/>
                  <w:szCs w:val="24"/>
                  <w:lang w:val="fr-FR"/>
                  <w:rPrChange w:id="1799" w:author="SD" w:date="2019-07-18T19:46:00Z">
                    <w:rPr>
                      <w:rFonts w:ascii="Gill Sans MT" w:hAnsi="Gill Sans MT"/>
                      <w:color w:val="000000" w:themeColor="text1"/>
                      <w:sz w:val="24"/>
                      <w:szCs w:val="24"/>
                    </w:rPr>
                  </w:rPrChange>
                </w:rPr>
                <w:t>s</w:t>
              </w:r>
              <w:r w:rsidRPr="005C2BB3">
                <w:rPr>
                  <w:rFonts w:ascii="Gill Sans MT" w:hAnsi="Gill Sans MT"/>
                  <w:color w:val="000000" w:themeColor="text1"/>
                  <w:sz w:val="24"/>
                  <w:szCs w:val="24"/>
                  <w:lang w:val="fr-FR"/>
                  <w:rPrChange w:id="1800" w:author="SD" w:date="2019-07-18T19:46:00Z">
                    <w:rPr>
                      <w:rFonts w:ascii="Gill Sans MT" w:hAnsi="Gill Sans MT"/>
                      <w:color w:val="000000" w:themeColor="text1"/>
                      <w:sz w:val="24"/>
                      <w:szCs w:val="24"/>
                    </w:rPr>
                  </w:rPrChange>
                </w:rPr>
                <w:t xml:space="preserve"> à l'employé, ils pourraient inclure des rapports de données des fichiers physiques ou des notes électroniques etc. </w:t>
              </w:r>
            </w:ins>
          </w:p>
        </w:tc>
        <w:tc>
          <w:tcPr>
            <w:tcW w:w="0" w:type="auto"/>
            <w:tcBorders>
              <w:right w:val="single" w:sz="8" w:space="0" w:color="000000"/>
            </w:tcBorders>
            <w:tcMar>
              <w:top w:w="100" w:type="dxa"/>
              <w:left w:w="100" w:type="dxa"/>
              <w:bottom w:w="100" w:type="dxa"/>
              <w:right w:w="100" w:type="dxa"/>
            </w:tcMar>
          </w:tcPr>
          <w:p w:rsidR="007D1DF5" w:rsidRPr="005C2BB3" w:rsidRDefault="00B77EFA" w:rsidP="007D1DF5">
            <w:pPr>
              <w:spacing w:after="0" w:line="240" w:lineRule="auto"/>
              <w:rPr>
                <w:ins w:id="1801" w:author="SDS Consulting" w:date="2019-06-24T09:04:00Z"/>
                <w:rFonts w:ascii="Gill Sans MT" w:hAnsi="Gill Sans MT"/>
                <w:sz w:val="24"/>
                <w:szCs w:val="24"/>
                <w:lang w:val="fr-FR"/>
                <w:rPrChange w:id="1802" w:author="SD" w:date="2019-07-18T19:46:00Z">
                  <w:rPr>
                    <w:ins w:id="1803" w:author="SDS Consulting" w:date="2019-06-24T09:04:00Z"/>
                    <w:rFonts w:ascii="Gill Sans MT" w:hAnsi="Gill Sans MT"/>
                    <w:sz w:val="24"/>
                    <w:szCs w:val="24"/>
                  </w:rPr>
                </w:rPrChange>
              </w:rPr>
            </w:pPr>
            <w:ins w:id="1804" w:author="SDS Consulting" w:date="2019-06-24T09:04:00Z">
              <w:r w:rsidRPr="005C2BB3">
                <w:rPr>
                  <w:rFonts w:ascii="Gill Sans MT" w:hAnsi="Gill Sans MT"/>
                  <w:sz w:val="24"/>
                  <w:szCs w:val="24"/>
                  <w:lang w:val="fr-FR"/>
                  <w:rPrChange w:id="1805" w:author="SD" w:date="2019-07-18T19:46:00Z">
                    <w:rPr>
                      <w:rFonts w:ascii="Gill Sans MT" w:hAnsi="Gill Sans MT"/>
                      <w:sz w:val="24"/>
                      <w:szCs w:val="24"/>
                    </w:rPr>
                  </w:rPrChange>
                </w:rPr>
                <w:lastRenderedPageBreak/>
                <w:t>DIAPO. 24 – 31</w:t>
              </w:r>
            </w:ins>
          </w:p>
          <w:p w:rsidR="007D1DF5" w:rsidRPr="005C2BB3" w:rsidRDefault="007D1DF5" w:rsidP="007D1DF5">
            <w:pPr>
              <w:spacing w:after="0" w:line="240" w:lineRule="auto"/>
              <w:rPr>
                <w:ins w:id="1806" w:author="SDS Consulting" w:date="2019-06-24T09:04:00Z"/>
                <w:rFonts w:ascii="Gill Sans MT" w:hAnsi="Gill Sans MT"/>
                <w:sz w:val="24"/>
                <w:szCs w:val="24"/>
                <w:lang w:val="fr-FR"/>
                <w:rPrChange w:id="1807" w:author="SD" w:date="2019-07-18T19:46:00Z">
                  <w:rPr>
                    <w:ins w:id="1808" w:author="SDS Consulting" w:date="2019-06-24T09:04:00Z"/>
                    <w:rFonts w:ascii="Gill Sans MT" w:hAnsi="Gill Sans MT"/>
                    <w:sz w:val="24"/>
                    <w:szCs w:val="24"/>
                  </w:rPr>
                </w:rPrChange>
              </w:rPr>
            </w:pPr>
          </w:p>
          <w:p w:rsidR="007D1DF5" w:rsidRPr="005C2BB3" w:rsidRDefault="007D1DF5" w:rsidP="007D1DF5">
            <w:pPr>
              <w:spacing w:after="0" w:line="240" w:lineRule="auto"/>
              <w:rPr>
                <w:ins w:id="1809" w:author="SDS Consulting" w:date="2019-06-24T09:04:00Z"/>
                <w:rFonts w:ascii="Gill Sans MT" w:hAnsi="Gill Sans MT"/>
                <w:sz w:val="24"/>
                <w:szCs w:val="24"/>
                <w:lang w:val="fr-FR"/>
                <w:rPrChange w:id="1810" w:author="SD" w:date="2019-07-18T19:46:00Z">
                  <w:rPr>
                    <w:ins w:id="1811" w:author="SDS Consulting" w:date="2019-06-24T09:04:00Z"/>
                    <w:rFonts w:ascii="Gill Sans MT" w:hAnsi="Gill Sans MT"/>
                    <w:sz w:val="24"/>
                    <w:szCs w:val="24"/>
                  </w:rPr>
                </w:rPrChange>
              </w:rPr>
            </w:pPr>
          </w:p>
          <w:p w:rsidR="007D1DF5" w:rsidRPr="005C2BB3" w:rsidRDefault="007D1DF5" w:rsidP="007D1DF5">
            <w:pPr>
              <w:spacing w:after="0" w:line="240" w:lineRule="auto"/>
              <w:rPr>
                <w:ins w:id="1812" w:author="SDS Consulting" w:date="2019-06-24T09:04:00Z"/>
                <w:rFonts w:ascii="Gill Sans MT" w:hAnsi="Gill Sans MT"/>
                <w:sz w:val="24"/>
                <w:szCs w:val="24"/>
                <w:lang w:val="fr-FR"/>
                <w:rPrChange w:id="1813" w:author="SD" w:date="2019-07-18T19:46:00Z">
                  <w:rPr>
                    <w:ins w:id="1814" w:author="SDS Consulting" w:date="2019-06-24T09:04:00Z"/>
                    <w:rFonts w:ascii="Gill Sans MT" w:hAnsi="Gill Sans MT"/>
                    <w:sz w:val="24"/>
                    <w:szCs w:val="24"/>
                  </w:rPr>
                </w:rPrChange>
              </w:rPr>
            </w:pPr>
          </w:p>
          <w:p w:rsidR="007D1DF5" w:rsidRPr="005C2BB3" w:rsidRDefault="007D1DF5" w:rsidP="007D1DF5">
            <w:pPr>
              <w:spacing w:after="0" w:line="240" w:lineRule="auto"/>
              <w:rPr>
                <w:ins w:id="1815" w:author="SDS Consulting" w:date="2019-06-24T09:04:00Z"/>
                <w:rFonts w:ascii="Gill Sans MT" w:hAnsi="Gill Sans MT"/>
                <w:sz w:val="24"/>
                <w:szCs w:val="24"/>
                <w:lang w:val="fr-FR"/>
                <w:rPrChange w:id="1816" w:author="SD" w:date="2019-07-18T19:46:00Z">
                  <w:rPr>
                    <w:ins w:id="1817" w:author="SDS Consulting" w:date="2019-06-24T09:04:00Z"/>
                    <w:rFonts w:ascii="Gill Sans MT" w:hAnsi="Gill Sans MT"/>
                    <w:sz w:val="24"/>
                    <w:szCs w:val="24"/>
                  </w:rPr>
                </w:rPrChange>
              </w:rPr>
            </w:pPr>
          </w:p>
          <w:p w:rsidR="007D1DF5" w:rsidRPr="005C2BB3" w:rsidRDefault="007D1DF5" w:rsidP="007D1DF5">
            <w:pPr>
              <w:spacing w:after="0" w:line="240" w:lineRule="auto"/>
              <w:rPr>
                <w:ins w:id="1818" w:author="SDS Consulting" w:date="2019-06-24T09:04:00Z"/>
                <w:rFonts w:ascii="Gill Sans MT" w:hAnsi="Gill Sans MT"/>
                <w:sz w:val="24"/>
                <w:szCs w:val="24"/>
                <w:lang w:val="fr-FR"/>
                <w:rPrChange w:id="1819" w:author="SD" w:date="2019-07-18T19:46:00Z">
                  <w:rPr>
                    <w:ins w:id="1820" w:author="SDS Consulting" w:date="2019-06-24T09:04:00Z"/>
                    <w:rFonts w:ascii="Gill Sans MT" w:hAnsi="Gill Sans MT"/>
                    <w:sz w:val="24"/>
                    <w:szCs w:val="24"/>
                  </w:rPr>
                </w:rPrChange>
              </w:rPr>
            </w:pPr>
          </w:p>
          <w:p w:rsidR="007D1DF5" w:rsidRPr="005C2BB3" w:rsidRDefault="007D1DF5" w:rsidP="007D1DF5">
            <w:pPr>
              <w:spacing w:after="0" w:line="240" w:lineRule="auto"/>
              <w:rPr>
                <w:ins w:id="1821" w:author="SDS Consulting" w:date="2019-06-24T09:04:00Z"/>
                <w:rFonts w:ascii="Gill Sans MT" w:hAnsi="Gill Sans MT"/>
                <w:sz w:val="24"/>
                <w:szCs w:val="24"/>
                <w:lang w:val="fr-FR"/>
                <w:rPrChange w:id="1822" w:author="SD" w:date="2019-07-18T19:46:00Z">
                  <w:rPr>
                    <w:ins w:id="1823" w:author="SDS Consulting" w:date="2019-06-24T09:04:00Z"/>
                    <w:rFonts w:ascii="Gill Sans MT" w:hAnsi="Gill Sans MT"/>
                    <w:sz w:val="24"/>
                    <w:szCs w:val="24"/>
                  </w:rPr>
                </w:rPrChange>
              </w:rPr>
            </w:pPr>
          </w:p>
          <w:p w:rsidR="007D1DF5" w:rsidRPr="005C2BB3" w:rsidRDefault="007D1DF5" w:rsidP="007D1DF5">
            <w:pPr>
              <w:spacing w:after="0" w:line="240" w:lineRule="auto"/>
              <w:rPr>
                <w:ins w:id="1824" w:author="SDS Consulting" w:date="2019-06-24T09:04:00Z"/>
                <w:rFonts w:ascii="Gill Sans MT" w:hAnsi="Gill Sans MT"/>
                <w:sz w:val="24"/>
                <w:szCs w:val="24"/>
                <w:lang w:val="fr-FR"/>
                <w:rPrChange w:id="1825" w:author="SD" w:date="2019-07-18T19:46:00Z">
                  <w:rPr>
                    <w:ins w:id="1826" w:author="SDS Consulting" w:date="2019-06-24T09:04:00Z"/>
                    <w:rFonts w:ascii="Gill Sans MT" w:hAnsi="Gill Sans MT"/>
                    <w:sz w:val="24"/>
                    <w:szCs w:val="24"/>
                  </w:rPr>
                </w:rPrChange>
              </w:rPr>
            </w:pPr>
          </w:p>
          <w:p w:rsidR="007D1DF5" w:rsidRPr="005C2BB3" w:rsidRDefault="007D1DF5" w:rsidP="007D1DF5">
            <w:pPr>
              <w:spacing w:after="0" w:line="240" w:lineRule="auto"/>
              <w:rPr>
                <w:ins w:id="1827" w:author="SDS Consulting" w:date="2019-06-24T09:04:00Z"/>
                <w:rFonts w:ascii="Gill Sans MT" w:hAnsi="Gill Sans MT"/>
                <w:sz w:val="24"/>
                <w:szCs w:val="24"/>
                <w:lang w:val="fr-FR"/>
                <w:rPrChange w:id="1828" w:author="SD" w:date="2019-07-18T19:46:00Z">
                  <w:rPr>
                    <w:ins w:id="1829" w:author="SDS Consulting" w:date="2019-06-24T09:04:00Z"/>
                    <w:rFonts w:ascii="Gill Sans MT" w:hAnsi="Gill Sans MT"/>
                    <w:sz w:val="24"/>
                    <w:szCs w:val="24"/>
                  </w:rPr>
                </w:rPrChange>
              </w:rPr>
            </w:pPr>
          </w:p>
          <w:p w:rsidR="007D1DF5" w:rsidRPr="005C2BB3" w:rsidRDefault="007D1DF5" w:rsidP="007D1DF5">
            <w:pPr>
              <w:spacing w:after="0" w:line="240" w:lineRule="auto"/>
              <w:rPr>
                <w:ins w:id="1830" w:author="SDS Consulting" w:date="2019-06-24T09:04:00Z"/>
                <w:rFonts w:ascii="Gill Sans MT" w:hAnsi="Gill Sans MT"/>
                <w:sz w:val="24"/>
                <w:szCs w:val="24"/>
                <w:lang w:val="fr-FR"/>
                <w:rPrChange w:id="1831" w:author="SD" w:date="2019-07-18T19:46:00Z">
                  <w:rPr>
                    <w:ins w:id="1832" w:author="SDS Consulting" w:date="2019-06-24T09:04:00Z"/>
                    <w:rFonts w:ascii="Gill Sans MT" w:hAnsi="Gill Sans MT"/>
                    <w:sz w:val="24"/>
                    <w:szCs w:val="24"/>
                  </w:rPr>
                </w:rPrChange>
              </w:rPr>
            </w:pPr>
          </w:p>
          <w:p w:rsidR="007D1DF5" w:rsidRPr="005C2BB3" w:rsidRDefault="007D1DF5" w:rsidP="007D1DF5">
            <w:pPr>
              <w:spacing w:after="0" w:line="240" w:lineRule="auto"/>
              <w:rPr>
                <w:ins w:id="1833" w:author="SDS Consulting" w:date="2019-06-24T09:04:00Z"/>
                <w:rFonts w:ascii="Gill Sans MT" w:hAnsi="Gill Sans MT"/>
                <w:color w:val="000000" w:themeColor="text1"/>
                <w:sz w:val="24"/>
                <w:szCs w:val="24"/>
                <w:lang w:val="fr-FR"/>
                <w:rPrChange w:id="1834" w:author="SD" w:date="2019-07-18T19:46:00Z">
                  <w:rPr>
                    <w:ins w:id="1835" w:author="SDS Consulting" w:date="2019-06-24T09:04:00Z"/>
                    <w:rFonts w:ascii="Gill Sans MT" w:hAnsi="Gill Sans MT"/>
                    <w:color w:val="000000" w:themeColor="text1"/>
                    <w:sz w:val="24"/>
                    <w:szCs w:val="24"/>
                  </w:rPr>
                </w:rPrChange>
              </w:rPr>
            </w:pPr>
            <w:ins w:id="1836" w:author="SDS Consulting" w:date="2019-06-24T09:04:00Z">
              <w:r w:rsidRPr="005C2BB3">
                <w:rPr>
                  <w:rFonts w:ascii="Gill Sans MT" w:hAnsi="Gill Sans MT"/>
                  <w:color w:val="000000" w:themeColor="text1"/>
                  <w:sz w:val="24"/>
                  <w:szCs w:val="24"/>
                  <w:lang w:val="fr-FR"/>
                  <w:rPrChange w:id="1837" w:author="SD" w:date="2019-07-18T19:46:00Z">
                    <w:rPr>
                      <w:rFonts w:ascii="Gill Sans MT" w:hAnsi="Gill Sans MT"/>
                      <w:color w:val="000000" w:themeColor="text1"/>
                      <w:sz w:val="24"/>
                      <w:szCs w:val="24"/>
                    </w:rPr>
                  </w:rPrChange>
                </w:rPr>
                <w:t>Délégation Document bref.</w:t>
              </w:r>
            </w:ins>
          </w:p>
          <w:p w:rsidR="007D1DF5" w:rsidRPr="005C2BB3" w:rsidRDefault="007D1DF5" w:rsidP="007D1DF5">
            <w:pPr>
              <w:spacing w:after="0" w:line="240" w:lineRule="auto"/>
              <w:rPr>
                <w:ins w:id="1838" w:author="SDS Consulting" w:date="2019-06-24T09:04:00Z"/>
                <w:rFonts w:ascii="Gill Sans MT" w:hAnsi="Gill Sans MT"/>
                <w:sz w:val="24"/>
                <w:szCs w:val="24"/>
                <w:lang w:val="fr-FR"/>
                <w:rPrChange w:id="1839" w:author="SD" w:date="2019-07-18T19:46:00Z">
                  <w:rPr>
                    <w:ins w:id="1840" w:author="SDS Consulting" w:date="2019-06-24T09:04:00Z"/>
                    <w:rFonts w:ascii="Gill Sans MT" w:hAnsi="Gill Sans MT"/>
                    <w:sz w:val="24"/>
                    <w:szCs w:val="24"/>
                  </w:rPr>
                </w:rPrChange>
              </w:rPr>
            </w:pPr>
          </w:p>
          <w:p w:rsidR="007D1DF5" w:rsidRPr="005C2BB3" w:rsidRDefault="007D1DF5" w:rsidP="007D1DF5">
            <w:pPr>
              <w:spacing w:after="0" w:line="240" w:lineRule="auto"/>
              <w:rPr>
                <w:ins w:id="1841" w:author="SDS Consulting" w:date="2019-06-24T09:04:00Z"/>
                <w:rFonts w:ascii="Gill Sans MT" w:hAnsi="Gill Sans MT"/>
                <w:sz w:val="24"/>
                <w:szCs w:val="24"/>
                <w:lang w:val="fr-FR"/>
                <w:rPrChange w:id="1842" w:author="SD" w:date="2019-07-18T19:46:00Z">
                  <w:rPr>
                    <w:ins w:id="1843" w:author="SDS Consulting" w:date="2019-06-24T09:04:00Z"/>
                    <w:rFonts w:ascii="Gill Sans MT" w:hAnsi="Gill Sans MT"/>
                    <w:sz w:val="24"/>
                    <w:szCs w:val="24"/>
                  </w:rPr>
                </w:rPrChange>
              </w:rPr>
            </w:pPr>
          </w:p>
          <w:p w:rsidR="007D1DF5" w:rsidRPr="005C2BB3" w:rsidRDefault="007D1DF5" w:rsidP="007D1DF5">
            <w:pPr>
              <w:spacing w:after="0" w:line="240" w:lineRule="auto"/>
              <w:rPr>
                <w:ins w:id="1844" w:author="SDS Consulting" w:date="2019-06-24T09:04:00Z"/>
                <w:rFonts w:ascii="Gill Sans MT" w:hAnsi="Gill Sans MT"/>
                <w:sz w:val="24"/>
                <w:szCs w:val="24"/>
                <w:lang w:val="fr-FR"/>
                <w:rPrChange w:id="1845" w:author="SD" w:date="2019-07-18T19:46:00Z">
                  <w:rPr>
                    <w:ins w:id="1846" w:author="SDS Consulting" w:date="2019-06-24T09:04:00Z"/>
                    <w:rFonts w:ascii="Gill Sans MT" w:hAnsi="Gill Sans MT"/>
                    <w:sz w:val="24"/>
                    <w:szCs w:val="24"/>
                  </w:rPr>
                </w:rPrChange>
              </w:rPr>
            </w:pPr>
          </w:p>
          <w:p w:rsidR="007D1DF5" w:rsidRPr="005C2BB3" w:rsidRDefault="007D1DF5" w:rsidP="007D1DF5">
            <w:pPr>
              <w:spacing w:after="0" w:line="240" w:lineRule="auto"/>
              <w:rPr>
                <w:ins w:id="1847" w:author="SDS Consulting" w:date="2019-06-24T09:04:00Z"/>
                <w:rFonts w:ascii="Gill Sans MT" w:hAnsi="Gill Sans MT"/>
                <w:sz w:val="24"/>
                <w:szCs w:val="24"/>
                <w:lang w:val="fr-FR"/>
                <w:rPrChange w:id="1848" w:author="SD" w:date="2019-07-18T19:46:00Z">
                  <w:rPr>
                    <w:ins w:id="1849" w:author="SDS Consulting" w:date="2019-06-24T09:04:00Z"/>
                    <w:rFonts w:ascii="Gill Sans MT" w:hAnsi="Gill Sans MT"/>
                    <w:sz w:val="24"/>
                    <w:szCs w:val="24"/>
                  </w:rPr>
                </w:rPrChange>
              </w:rPr>
            </w:pPr>
          </w:p>
          <w:p w:rsidR="007D1DF5" w:rsidRPr="005C2BB3" w:rsidRDefault="007D1DF5" w:rsidP="007D1DF5">
            <w:pPr>
              <w:spacing w:after="0" w:line="240" w:lineRule="auto"/>
              <w:rPr>
                <w:ins w:id="1850" w:author="SDS Consulting" w:date="2019-06-24T09:04:00Z"/>
                <w:rFonts w:ascii="Gill Sans MT" w:hAnsi="Gill Sans MT"/>
                <w:sz w:val="24"/>
                <w:szCs w:val="24"/>
                <w:lang w:val="fr-FR"/>
                <w:rPrChange w:id="1851" w:author="SD" w:date="2019-07-18T19:46:00Z">
                  <w:rPr>
                    <w:ins w:id="1852" w:author="SDS Consulting" w:date="2019-06-24T09:04:00Z"/>
                    <w:rFonts w:ascii="Gill Sans MT" w:hAnsi="Gill Sans MT"/>
                    <w:sz w:val="24"/>
                    <w:szCs w:val="24"/>
                  </w:rPr>
                </w:rPrChange>
              </w:rPr>
            </w:pPr>
          </w:p>
          <w:p w:rsidR="007D1DF5" w:rsidRPr="005C2BB3" w:rsidRDefault="007D1DF5" w:rsidP="007D1DF5">
            <w:pPr>
              <w:spacing w:after="0" w:line="240" w:lineRule="auto"/>
              <w:rPr>
                <w:ins w:id="1853" w:author="SDS Consulting" w:date="2019-06-24T09:04:00Z"/>
                <w:rFonts w:ascii="Gill Sans MT" w:hAnsi="Gill Sans MT"/>
                <w:sz w:val="24"/>
                <w:szCs w:val="24"/>
                <w:lang w:val="fr-FR"/>
                <w:rPrChange w:id="1854" w:author="SD" w:date="2019-07-18T19:46:00Z">
                  <w:rPr>
                    <w:ins w:id="1855" w:author="SDS Consulting" w:date="2019-06-24T09:04:00Z"/>
                    <w:rFonts w:ascii="Gill Sans MT" w:hAnsi="Gill Sans MT"/>
                    <w:sz w:val="24"/>
                    <w:szCs w:val="24"/>
                  </w:rPr>
                </w:rPrChange>
              </w:rPr>
            </w:pPr>
          </w:p>
          <w:p w:rsidR="007D1DF5" w:rsidRPr="005C2BB3" w:rsidRDefault="007D1DF5" w:rsidP="007D1DF5">
            <w:pPr>
              <w:spacing w:after="0" w:line="240" w:lineRule="auto"/>
              <w:rPr>
                <w:ins w:id="1856" w:author="SDS Consulting" w:date="2019-06-24T09:04:00Z"/>
                <w:rFonts w:ascii="Gill Sans MT" w:hAnsi="Gill Sans MT"/>
                <w:sz w:val="24"/>
                <w:szCs w:val="24"/>
                <w:lang w:val="fr-FR"/>
                <w:rPrChange w:id="1857" w:author="SD" w:date="2019-07-18T19:46:00Z">
                  <w:rPr>
                    <w:ins w:id="1858" w:author="SDS Consulting" w:date="2019-06-24T09:04:00Z"/>
                    <w:rFonts w:ascii="Gill Sans MT" w:hAnsi="Gill Sans MT"/>
                    <w:sz w:val="24"/>
                    <w:szCs w:val="24"/>
                  </w:rPr>
                </w:rPrChange>
              </w:rPr>
            </w:pPr>
          </w:p>
          <w:p w:rsidR="007D1DF5" w:rsidRPr="005C2BB3" w:rsidRDefault="007D1DF5" w:rsidP="007D1DF5">
            <w:pPr>
              <w:spacing w:after="0" w:line="240" w:lineRule="auto"/>
              <w:rPr>
                <w:ins w:id="1859" w:author="SDS Consulting" w:date="2019-06-24T09:04:00Z"/>
                <w:rFonts w:ascii="Gill Sans MT" w:hAnsi="Gill Sans MT"/>
                <w:sz w:val="24"/>
                <w:szCs w:val="24"/>
                <w:lang w:val="fr-FR"/>
                <w:rPrChange w:id="1860" w:author="SD" w:date="2019-07-18T19:46:00Z">
                  <w:rPr>
                    <w:ins w:id="1861" w:author="SDS Consulting" w:date="2019-06-24T09:04:00Z"/>
                    <w:rFonts w:ascii="Gill Sans MT" w:hAnsi="Gill Sans MT"/>
                    <w:sz w:val="24"/>
                    <w:szCs w:val="24"/>
                  </w:rPr>
                </w:rPrChange>
              </w:rPr>
            </w:pPr>
          </w:p>
          <w:p w:rsidR="007D1DF5" w:rsidRPr="005C2BB3" w:rsidRDefault="007D1DF5" w:rsidP="007D1DF5">
            <w:pPr>
              <w:spacing w:after="0" w:line="240" w:lineRule="auto"/>
              <w:rPr>
                <w:ins w:id="1862" w:author="SDS Consulting" w:date="2019-06-24T09:04:00Z"/>
                <w:rFonts w:ascii="Gill Sans MT" w:hAnsi="Gill Sans MT"/>
                <w:sz w:val="24"/>
                <w:szCs w:val="24"/>
                <w:lang w:val="fr-FR"/>
                <w:rPrChange w:id="1863" w:author="SD" w:date="2019-07-18T19:46:00Z">
                  <w:rPr>
                    <w:ins w:id="1864" w:author="SDS Consulting" w:date="2019-06-24T09:04:00Z"/>
                    <w:rFonts w:ascii="Gill Sans MT" w:hAnsi="Gill Sans MT"/>
                    <w:sz w:val="24"/>
                    <w:szCs w:val="24"/>
                  </w:rPr>
                </w:rPrChange>
              </w:rPr>
            </w:pPr>
          </w:p>
          <w:p w:rsidR="007D1DF5" w:rsidRPr="005C2BB3" w:rsidRDefault="007D1DF5" w:rsidP="007D1DF5">
            <w:pPr>
              <w:spacing w:after="0" w:line="240" w:lineRule="auto"/>
              <w:rPr>
                <w:ins w:id="1865" w:author="SDS Consulting" w:date="2019-06-24T09:04:00Z"/>
                <w:rFonts w:ascii="Gill Sans MT" w:hAnsi="Gill Sans MT"/>
                <w:sz w:val="24"/>
                <w:szCs w:val="24"/>
                <w:lang w:val="fr-FR"/>
                <w:rPrChange w:id="1866" w:author="SD" w:date="2019-07-18T19:46:00Z">
                  <w:rPr>
                    <w:ins w:id="1867" w:author="SDS Consulting" w:date="2019-06-24T09:04:00Z"/>
                    <w:rFonts w:ascii="Gill Sans MT" w:hAnsi="Gill Sans MT"/>
                    <w:sz w:val="24"/>
                    <w:szCs w:val="24"/>
                  </w:rPr>
                </w:rPrChange>
              </w:rPr>
            </w:pPr>
          </w:p>
          <w:p w:rsidR="007D1DF5" w:rsidRPr="005C2BB3" w:rsidRDefault="007D1DF5" w:rsidP="007D1DF5">
            <w:pPr>
              <w:spacing w:after="0" w:line="240" w:lineRule="auto"/>
              <w:rPr>
                <w:ins w:id="1868" w:author="SDS Consulting" w:date="2019-06-24T09:04:00Z"/>
                <w:rFonts w:ascii="Gill Sans MT" w:hAnsi="Gill Sans MT"/>
                <w:sz w:val="24"/>
                <w:szCs w:val="24"/>
                <w:lang w:val="fr-FR"/>
                <w:rPrChange w:id="1869" w:author="SD" w:date="2019-07-18T19:46:00Z">
                  <w:rPr>
                    <w:ins w:id="1870" w:author="SDS Consulting" w:date="2019-06-24T09:04:00Z"/>
                    <w:rFonts w:ascii="Gill Sans MT" w:hAnsi="Gill Sans MT"/>
                    <w:sz w:val="24"/>
                    <w:szCs w:val="24"/>
                  </w:rPr>
                </w:rPrChange>
              </w:rPr>
            </w:pPr>
          </w:p>
          <w:p w:rsidR="007D1DF5" w:rsidRPr="005C2BB3" w:rsidRDefault="007D1DF5" w:rsidP="007D1DF5">
            <w:pPr>
              <w:spacing w:after="0" w:line="240" w:lineRule="auto"/>
              <w:rPr>
                <w:ins w:id="1871" w:author="SDS Consulting" w:date="2019-06-24T09:04:00Z"/>
                <w:rFonts w:ascii="Gill Sans MT" w:hAnsi="Gill Sans MT"/>
                <w:sz w:val="24"/>
                <w:szCs w:val="24"/>
                <w:lang w:val="fr-FR"/>
                <w:rPrChange w:id="1872" w:author="SD" w:date="2019-07-18T19:46:00Z">
                  <w:rPr>
                    <w:ins w:id="1873" w:author="SDS Consulting" w:date="2019-06-24T09:04:00Z"/>
                    <w:rFonts w:ascii="Gill Sans MT" w:hAnsi="Gill Sans MT"/>
                    <w:sz w:val="24"/>
                    <w:szCs w:val="24"/>
                  </w:rPr>
                </w:rPrChange>
              </w:rPr>
            </w:pPr>
          </w:p>
          <w:p w:rsidR="007D1DF5" w:rsidRPr="005C2BB3" w:rsidRDefault="007D1DF5" w:rsidP="007D1DF5">
            <w:pPr>
              <w:spacing w:after="0" w:line="240" w:lineRule="auto"/>
              <w:rPr>
                <w:ins w:id="1874" w:author="SDS Consulting" w:date="2019-06-24T09:04:00Z"/>
                <w:rFonts w:ascii="Gill Sans MT" w:hAnsi="Gill Sans MT"/>
                <w:sz w:val="24"/>
                <w:szCs w:val="24"/>
                <w:lang w:val="fr-FR"/>
                <w:rPrChange w:id="1875" w:author="SD" w:date="2019-07-18T19:46:00Z">
                  <w:rPr>
                    <w:ins w:id="1876" w:author="SDS Consulting" w:date="2019-06-24T09:04:00Z"/>
                    <w:rFonts w:ascii="Gill Sans MT" w:hAnsi="Gill Sans MT"/>
                    <w:sz w:val="24"/>
                    <w:szCs w:val="24"/>
                  </w:rPr>
                </w:rPrChange>
              </w:rPr>
            </w:pPr>
          </w:p>
          <w:p w:rsidR="007D1DF5" w:rsidRPr="005C2BB3" w:rsidRDefault="007D1DF5" w:rsidP="007D1DF5">
            <w:pPr>
              <w:spacing w:after="0" w:line="240" w:lineRule="auto"/>
              <w:rPr>
                <w:ins w:id="1877" w:author="SDS Consulting" w:date="2019-06-24T09:04:00Z"/>
                <w:rFonts w:ascii="Gill Sans MT" w:hAnsi="Gill Sans MT"/>
                <w:sz w:val="24"/>
                <w:szCs w:val="24"/>
                <w:lang w:val="fr-FR"/>
                <w:rPrChange w:id="1878" w:author="SD" w:date="2019-07-18T19:46:00Z">
                  <w:rPr>
                    <w:ins w:id="1879" w:author="SDS Consulting" w:date="2019-06-24T09:04:00Z"/>
                    <w:rFonts w:ascii="Gill Sans MT" w:hAnsi="Gill Sans MT"/>
                    <w:sz w:val="24"/>
                    <w:szCs w:val="24"/>
                  </w:rPr>
                </w:rPrChange>
              </w:rPr>
            </w:pPr>
          </w:p>
          <w:p w:rsidR="007D1DF5" w:rsidRPr="005C2BB3" w:rsidRDefault="007D1DF5" w:rsidP="007D1DF5">
            <w:pPr>
              <w:spacing w:after="0" w:line="240" w:lineRule="auto"/>
              <w:rPr>
                <w:ins w:id="1880" w:author="SDS Consulting" w:date="2019-06-24T09:04:00Z"/>
                <w:rFonts w:ascii="Gill Sans MT" w:hAnsi="Gill Sans MT"/>
                <w:sz w:val="24"/>
                <w:szCs w:val="24"/>
                <w:lang w:val="fr-FR"/>
                <w:rPrChange w:id="1881" w:author="SD" w:date="2019-07-18T19:46:00Z">
                  <w:rPr>
                    <w:ins w:id="1882" w:author="SDS Consulting" w:date="2019-06-24T09:04:00Z"/>
                    <w:rFonts w:ascii="Gill Sans MT" w:hAnsi="Gill Sans MT"/>
                    <w:sz w:val="24"/>
                    <w:szCs w:val="24"/>
                  </w:rPr>
                </w:rPrChange>
              </w:rPr>
            </w:pPr>
          </w:p>
          <w:p w:rsidR="007D1DF5" w:rsidRPr="005C2BB3" w:rsidRDefault="007D1DF5" w:rsidP="007D1DF5">
            <w:pPr>
              <w:spacing w:after="0" w:line="240" w:lineRule="auto"/>
              <w:rPr>
                <w:ins w:id="1883" w:author="SDS Consulting" w:date="2019-06-24T09:04:00Z"/>
                <w:rFonts w:ascii="Gill Sans MT" w:hAnsi="Gill Sans MT"/>
                <w:sz w:val="24"/>
                <w:szCs w:val="24"/>
                <w:lang w:val="fr-FR"/>
                <w:rPrChange w:id="1884" w:author="SD" w:date="2019-07-18T19:46:00Z">
                  <w:rPr>
                    <w:ins w:id="1885" w:author="SDS Consulting" w:date="2019-06-24T09:04:00Z"/>
                    <w:rFonts w:ascii="Gill Sans MT" w:hAnsi="Gill Sans MT"/>
                    <w:sz w:val="24"/>
                    <w:szCs w:val="24"/>
                  </w:rPr>
                </w:rPrChange>
              </w:rPr>
            </w:pPr>
          </w:p>
          <w:p w:rsidR="007D1DF5" w:rsidRPr="005C2BB3" w:rsidRDefault="007D1DF5" w:rsidP="007D1DF5">
            <w:pPr>
              <w:spacing w:after="0" w:line="240" w:lineRule="auto"/>
              <w:rPr>
                <w:ins w:id="1886" w:author="SDS Consulting" w:date="2019-06-24T09:04:00Z"/>
                <w:rFonts w:ascii="Gill Sans MT" w:hAnsi="Gill Sans MT"/>
                <w:sz w:val="24"/>
                <w:szCs w:val="24"/>
                <w:lang w:val="fr-FR"/>
                <w:rPrChange w:id="1887" w:author="SD" w:date="2019-07-18T19:46:00Z">
                  <w:rPr>
                    <w:ins w:id="1888" w:author="SDS Consulting" w:date="2019-06-24T09:04:00Z"/>
                    <w:rFonts w:ascii="Gill Sans MT" w:hAnsi="Gill Sans MT"/>
                    <w:sz w:val="24"/>
                    <w:szCs w:val="24"/>
                  </w:rPr>
                </w:rPrChange>
              </w:rPr>
            </w:pPr>
            <w:ins w:id="1889" w:author="SDS Consulting" w:date="2019-06-24T09:04:00Z">
              <w:r w:rsidRPr="005C2BB3">
                <w:rPr>
                  <w:rFonts w:ascii="Gill Sans MT" w:hAnsi="Gill Sans MT"/>
                  <w:sz w:val="24"/>
                  <w:szCs w:val="24"/>
                  <w:lang w:val="fr-FR"/>
                  <w:rPrChange w:id="1890" w:author="SD" w:date="2019-07-18T19:46:00Z">
                    <w:rPr>
                      <w:rFonts w:ascii="Gill Sans MT" w:hAnsi="Gill Sans MT"/>
                      <w:sz w:val="24"/>
                      <w:szCs w:val="24"/>
                    </w:rPr>
                  </w:rPrChange>
                </w:rPr>
                <w:br/>
              </w:r>
            </w:ins>
          </w:p>
          <w:p w:rsidR="007D1DF5" w:rsidRPr="005C2BB3" w:rsidRDefault="007D1DF5" w:rsidP="007D1DF5">
            <w:pPr>
              <w:spacing w:after="0" w:line="240" w:lineRule="auto"/>
              <w:rPr>
                <w:ins w:id="1891" w:author="SDS Consulting" w:date="2019-06-24T09:04:00Z"/>
                <w:rFonts w:ascii="Gill Sans MT" w:hAnsi="Gill Sans MT"/>
                <w:sz w:val="24"/>
                <w:szCs w:val="24"/>
                <w:lang w:val="fr-FR"/>
                <w:rPrChange w:id="1892" w:author="SD" w:date="2019-07-18T19:46:00Z">
                  <w:rPr>
                    <w:ins w:id="1893" w:author="SDS Consulting" w:date="2019-06-24T09:04:00Z"/>
                    <w:rFonts w:ascii="Gill Sans MT" w:hAnsi="Gill Sans MT"/>
                    <w:sz w:val="24"/>
                    <w:szCs w:val="24"/>
                  </w:rPr>
                </w:rPrChange>
              </w:rPr>
            </w:pPr>
          </w:p>
          <w:p w:rsidR="007D1DF5" w:rsidRPr="005C2BB3" w:rsidRDefault="007D1DF5" w:rsidP="007D1DF5">
            <w:pPr>
              <w:spacing w:after="0" w:line="240" w:lineRule="auto"/>
              <w:rPr>
                <w:ins w:id="1894" w:author="SDS Consulting" w:date="2019-06-24T09:04:00Z"/>
                <w:rFonts w:ascii="Gill Sans MT" w:hAnsi="Gill Sans MT"/>
                <w:color w:val="000000" w:themeColor="text1"/>
                <w:sz w:val="24"/>
                <w:szCs w:val="24"/>
                <w:lang w:val="fr-FR"/>
                <w:rPrChange w:id="1895" w:author="SD" w:date="2019-07-18T19:46:00Z">
                  <w:rPr>
                    <w:ins w:id="1896" w:author="SDS Consulting" w:date="2019-06-24T09:04:00Z"/>
                    <w:rFonts w:ascii="Gill Sans MT" w:hAnsi="Gill Sans MT"/>
                    <w:color w:val="000000" w:themeColor="text1"/>
                    <w:sz w:val="24"/>
                    <w:szCs w:val="24"/>
                  </w:rPr>
                </w:rPrChange>
              </w:rPr>
            </w:pPr>
          </w:p>
          <w:p w:rsidR="007D1DF5" w:rsidRPr="005C2BB3" w:rsidRDefault="007D1DF5" w:rsidP="007D1DF5">
            <w:pPr>
              <w:spacing w:after="0" w:line="240" w:lineRule="auto"/>
              <w:rPr>
                <w:ins w:id="1897" w:author="SDS Consulting" w:date="2019-06-24T09:04:00Z"/>
                <w:rFonts w:ascii="Gill Sans MT" w:hAnsi="Gill Sans MT"/>
                <w:color w:val="000000" w:themeColor="text1"/>
                <w:sz w:val="24"/>
                <w:szCs w:val="24"/>
                <w:lang w:val="fr-FR"/>
                <w:rPrChange w:id="1898" w:author="SD" w:date="2019-07-18T19:46:00Z">
                  <w:rPr>
                    <w:ins w:id="1899" w:author="SDS Consulting" w:date="2019-06-24T09:04:00Z"/>
                    <w:rFonts w:ascii="Gill Sans MT" w:hAnsi="Gill Sans MT"/>
                    <w:color w:val="000000" w:themeColor="text1"/>
                    <w:sz w:val="24"/>
                    <w:szCs w:val="24"/>
                  </w:rPr>
                </w:rPrChange>
              </w:rPr>
            </w:pPr>
          </w:p>
          <w:p w:rsidR="007D1DF5" w:rsidRPr="005C2BB3" w:rsidRDefault="007D1DF5" w:rsidP="007D1DF5">
            <w:pPr>
              <w:spacing w:after="0" w:line="240" w:lineRule="auto"/>
              <w:rPr>
                <w:ins w:id="1900" w:author="SDS Consulting" w:date="2019-06-24T09:04:00Z"/>
                <w:rFonts w:ascii="Gill Sans MT" w:hAnsi="Gill Sans MT"/>
                <w:color w:val="000000" w:themeColor="text1"/>
                <w:sz w:val="24"/>
                <w:szCs w:val="24"/>
                <w:lang w:val="fr-FR"/>
                <w:rPrChange w:id="1901" w:author="SD" w:date="2019-07-18T19:46:00Z">
                  <w:rPr>
                    <w:ins w:id="1902" w:author="SDS Consulting" w:date="2019-06-24T09:04:00Z"/>
                    <w:rFonts w:ascii="Gill Sans MT" w:hAnsi="Gill Sans MT"/>
                    <w:color w:val="000000" w:themeColor="text1"/>
                    <w:sz w:val="24"/>
                    <w:szCs w:val="24"/>
                  </w:rPr>
                </w:rPrChange>
              </w:rPr>
            </w:pPr>
          </w:p>
          <w:p w:rsidR="007D1DF5" w:rsidRPr="005C2BB3" w:rsidRDefault="007D1DF5" w:rsidP="007D1DF5">
            <w:pPr>
              <w:spacing w:after="0" w:line="240" w:lineRule="auto"/>
              <w:rPr>
                <w:ins w:id="1903" w:author="SDS Consulting" w:date="2019-06-24T09:04:00Z"/>
                <w:rFonts w:ascii="Gill Sans MT" w:hAnsi="Gill Sans MT"/>
                <w:color w:val="000000" w:themeColor="text1"/>
                <w:sz w:val="24"/>
                <w:szCs w:val="24"/>
                <w:lang w:val="fr-FR"/>
                <w:rPrChange w:id="1904" w:author="SD" w:date="2019-07-18T19:46:00Z">
                  <w:rPr>
                    <w:ins w:id="1905" w:author="SDS Consulting" w:date="2019-06-24T09:04:00Z"/>
                    <w:rFonts w:ascii="Gill Sans MT" w:hAnsi="Gill Sans MT"/>
                    <w:color w:val="000000" w:themeColor="text1"/>
                    <w:sz w:val="24"/>
                    <w:szCs w:val="24"/>
                  </w:rPr>
                </w:rPrChange>
              </w:rPr>
            </w:pPr>
          </w:p>
          <w:p w:rsidR="007D1DF5" w:rsidRPr="005C2BB3" w:rsidRDefault="007D1DF5" w:rsidP="007D1DF5">
            <w:pPr>
              <w:spacing w:after="0" w:line="240" w:lineRule="auto"/>
              <w:rPr>
                <w:ins w:id="1906" w:author="SDS Consulting" w:date="2019-06-24T09:04:00Z"/>
                <w:rFonts w:ascii="Gill Sans MT" w:hAnsi="Gill Sans MT"/>
                <w:color w:val="000000" w:themeColor="text1"/>
                <w:sz w:val="24"/>
                <w:szCs w:val="24"/>
                <w:lang w:val="fr-FR"/>
                <w:rPrChange w:id="1907" w:author="SD" w:date="2019-07-18T19:46:00Z">
                  <w:rPr>
                    <w:ins w:id="1908" w:author="SDS Consulting" w:date="2019-06-24T09:04:00Z"/>
                    <w:rFonts w:ascii="Gill Sans MT" w:hAnsi="Gill Sans MT"/>
                    <w:color w:val="000000" w:themeColor="text1"/>
                    <w:sz w:val="24"/>
                    <w:szCs w:val="24"/>
                  </w:rPr>
                </w:rPrChange>
              </w:rPr>
            </w:pPr>
          </w:p>
          <w:p w:rsidR="007D1DF5" w:rsidRPr="005C2BB3" w:rsidRDefault="007D1DF5" w:rsidP="007D1DF5">
            <w:pPr>
              <w:spacing w:after="0" w:line="240" w:lineRule="auto"/>
              <w:rPr>
                <w:ins w:id="1909" w:author="SDS Consulting" w:date="2019-06-24T09:04:00Z"/>
                <w:rFonts w:ascii="Gill Sans MT" w:hAnsi="Gill Sans MT"/>
                <w:color w:val="000000" w:themeColor="text1"/>
                <w:sz w:val="24"/>
                <w:szCs w:val="24"/>
                <w:lang w:val="fr-FR"/>
                <w:rPrChange w:id="1910" w:author="SD" w:date="2019-07-18T19:46:00Z">
                  <w:rPr>
                    <w:ins w:id="1911" w:author="SDS Consulting" w:date="2019-06-24T09:04:00Z"/>
                    <w:rFonts w:ascii="Gill Sans MT" w:hAnsi="Gill Sans MT"/>
                    <w:color w:val="000000" w:themeColor="text1"/>
                    <w:sz w:val="24"/>
                    <w:szCs w:val="24"/>
                  </w:rPr>
                </w:rPrChange>
              </w:rPr>
            </w:pPr>
          </w:p>
          <w:p w:rsidR="007D1DF5" w:rsidRPr="005C2BB3" w:rsidRDefault="007D1DF5" w:rsidP="007D1DF5">
            <w:pPr>
              <w:spacing w:after="0" w:line="240" w:lineRule="auto"/>
              <w:rPr>
                <w:ins w:id="1912" w:author="SDS Consulting" w:date="2019-06-24T09:04:00Z"/>
                <w:rFonts w:ascii="Gill Sans MT" w:hAnsi="Gill Sans MT"/>
                <w:color w:val="000000" w:themeColor="text1"/>
                <w:sz w:val="24"/>
                <w:szCs w:val="24"/>
                <w:lang w:val="fr-FR"/>
                <w:rPrChange w:id="1913" w:author="SD" w:date="2019-07-18T19:46:00Z">
                  <w:rPr>
                    <w:ins w:id="1914" w:author="SDS Consulting" w:date="2019-06-24T09:04:00Z"/>
                    <w:rFonts w:ascii="Gill Sans MT" w:hAnsi="Gill Sans MT"/>
                    <w:color w:val="000000" w:themeColor="text1"/>
                    <w:sz w:val="24"/>
                    <w:szCs w:val="24"/>
                  </w:rPr>
                </w:rPrChange>
              </w:rPr>
            </w:pPr>
          </w:p>
          <w:p w:rsidR="007D1DF5" w:rsidRPr="005C2BB3" w:rsidRDefault="007D1DF5" w:rsidP="007D1DF5">
            <w:pPr>
              <w:spacing w:after="0" w:line="240" w:lineRule="auto"/>
              <w:rPr>
                <w:ins w:id="1915" w:author="SDS Consulting" w:date="2019-06-24T09:04:00Z"/>
                <w:rFonts w:ascii="Gill Sans MT" w:hAnsi="Gill Sans MT"/>
                <w:color w:val="000000" w:themeColor="text1"/>
                <w:sz w:val="24"/>
                <w:szCs w:val="24"/>
                <w:lang w:val="fr-FR"/>
                <w:rPrChange w:id="1916" w:author="SD" w:date="2019-07-18T19:46:00Z">
                  <w:rPr>
                    <w:ins w:id="1917" w:author="SDS Consulting" w:date="2019-06-24T09:04:00Z"/>
                    <w:rFonts w:ascii="Gill Sans MT" w:hAnsi="Gill Sans MT"/>
                    <w:color w:val="000000" w:themeColor="text1"/>
                    <w:sz w:val="24"/>
                    <w:szCs w:val="24"/>
                  </w:rPr>
                </w:rPrChange>
              </w:rPr>
            </w:pPr>
          </w:p>
          <w:p w:rsidR="007D1DF5" w:rsidRPr="005C2BB3" w:rsidRDefault="007D1DF5" w:rsidP="007D1DF5">
            <w:pPr>
              <w:spacing w:after="0" w:line="240" w:lineRule="auto"/>
              <w:rPr>
                <w:ins w:id="1918" w:author="SDS Consulting" w:date="2019-06-24T09:04:00Z"/>
                <w:rFonts w:ascii="Gill Sans MT" w:hAnsi="Gill Sans MT"/>
                <w:color w:val="000000" w:themeColor="text1"/>
                <w:sz w:val="24"/>
                <w:szCs w:val="24"/>
                <w:lang w:val="fr-FR"/>
                <w:rPrChange w:id="1919" w:author="SD" w:date="2019-07-18T19:46:00Z">
                  <w:rPr>
                    <w:ins w:id="1920" w:author="SDS Consulting" w:date="2019-06-24T09:04:00Z"/>
                    <w:rFonts w:ascii="Gill Sans MT" w:hAnsi="Gill Sans MT"/>
                    <w:color w:val="000000" w:themeColor="text1"/>
                    <w:sz w:val="24"/>
                    <w:szCs w:val="24"/>
                  </w:rPr>
                </w:rPrChange>
              </w:rPr>
            </w:pPr>
            <w:ins w:id="1921" w:author="SDS Consulting" w:date="2019-06-24T09:04:00Z">
              <w:r w:rsidRPr="005C2BB3">
                <w:rPr>
                  <w:rFonts w:ascii="Gill Sans MT" w:hAnsi="Gill Sans MT"/>
                  <w:color w:val="000000" w:themeColor="text1"/>
                  <w:sz w:val="24"/>
                  <w:szCs w:val="24"/>
                  <w:lang w:val="fr-FR"/>
                  <w:rPrChange w:id="1922" w:author="SD" w:date="2019-07-18T19:46:00Z">
                    <w:rPr>
                      <w:rFonts w:ascii="Gill Sans MT" w:hAnsi="Gill Sans MT"/>
                      <w:color w:val="000000" w:themeColor="text1"/>
                      <w:sz w:val="24"/>
                      <w:szCs w:val="24"/>
                    </w:rPr>
                  </w:rPrChange>
                </w:rPr>
                <w:t>Polycopié : Les niveaux d’autonomie</w:t>
              </w:r>
            </w:ins>
          </w:p>
        </w:tc>
      </w:tr>
      <w:tr w:rsidR="007D1DF5" w:rsidRPr="005C2BB3" w:rsidTr="007D1DF5">
        <w:trPr>
          <w:ins w:id="1923" w:author="SDS Consulting" w:date="2019-06-24T09:04:00Z"/>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rsidR="007D1DF5" w:rsidRPr="005C2BB3" w:rsidRDefault="007D1DF5" w:rsidP="007D1DF5">
            <w:pPr>
              <w:spacing w:after="0" w:line="240" w:lineRule="auto"/>
              <w:rPr>
                <w:ins w:id="1924" w:author="SDS Consulting" w:date="2019-06-24T09:04:00Z"/>
                <w:rFonts w:ascii="Gill Sans MT" w:hAnsi="Gill Sans MT"/>
                <w:sz w:val="24"/>
                <w:szCs w:val="24"/>
                <w:lang w:val="fr-FR"/>
                <w:rPrChange w:id="1925" w:author="SD" w:date="2019-07-18T19:46:00Z">
                  <w:rPr>
                    <w:ins w:id="1926" w:author="SDS Consulting" w:date="2019-06-24T09:04:00Z"/>
                    <w:rFonts w:ascii="Gill Sans MT" w:hAnsi="Gill Sans MT"/>
                    <w:sz w:val="24"/>
                    <w:szCs w:val="24"/>
                  </w:rPr>
                </w:rPrChange>
              </w:rPr>
            </w:pPr>
            <w:ins w:id="1927" w:author="SDS Consulting" w:date="2019-06-24T09:04:00Z">
              <w:r w:rsidRPr="005C2BB3">
                <w:rPr>
                  <w:rFonts w:ascii="Gill Sans MT" w:hAnsi="Gill Sans MT"/>
                  <w:sz w:val="24"/>
                  <w:szCs w:val="24"/>
                  <w:lang w:val="fr-FR"/>
                  <w:rPrChange w:id="1928" w:author="SD" w:date="2019-07-18T19:46:00Z">
                    <w:rPr>
                      <w:rFonts w:ascii="Gill Sans MT" w:hAnsi="Gill Sans MT"/>
                      <w:sz w:val="24"/>
                      <w:szCs w:val="24"/>
                    </w:rPr>
                  </w:rPrChange>
                </w:rPr>
                <w:lastRenderedPageBreak/>
                <w:t>Echanger les rôles</w:t>
              </w:r>
            </w:ins>
          </w:p>
          <w:p w:rsidR="007D1DF5" w:rsidRPr="005C2BB3" w:rsidRDefault="007D1DF5" w:rsidP="007D1DF5">
            <w:pPr>
              <w:spacing w:after="0" w:line="240" w:lineRule="auto"/>
              <w:rPr>
                <w:ins w:id="1929" w:author="SDS Consulting" w:date="2019-06-24T09:04:00Z"/>
                <w:rFonts w:ascii="Gill Sans MT" w:hAnsi="Gill Sans MT"/>
                <w:sz w:val="24"/>
                <w:szCs w:val="24"/>
                <w:lang w:val="fr-FR"/>
                <w:rPrChange w:id="1930" w:author="SD" w:date="2019-07-18T19:46:00Z">
                  <w:rPr>
                    <w:ins w:id="1931" w:author="SDS Consulting" w:date="2019-06-24T09:04:00Z"/>
                    <w:rFonts w:ascii="Gill Sans MT" w:hAnsi="Gill Sans MT"/>
                    <w:sz w:val="24"/>
                    <w:szCs w:val="24"/>
                  </w:rPr>
                </w:rPrChange>
              </w:rPr>
            </w:pPr>
          </w:p>
          <w:p w:rsidR="007D1DF5" w:rsidRPr="005C2BB3" w:rsidRDefault="007D1DF5" w:rsidP="007D1DF5">
            <w:pPr>
              <w:spacing w:after="0" w:line="240" w:lineRule="auto"/>
              <w:rPr>
                <w:ins w:id="1932" w:author="SDS Consulting" w:date="2019-06-24T09:04:00Z"/>
                <w:rFonts w:ascii="Gill Sans MT" w:hAnsi="Gill Sans MT"/>
                <w:sz w:val="24"/>
                <w:szCs w:val="24"/>
                <w:lang w:val="fr-FR"/>
                <w:rPrChange w:id="1933" w:author="SD" w:date="2019-07-18T19:46:00Z">
                  <w:rPr>
                    <w:ins w:id="1934" w:author="SDS Consulting" w:date="2019-06-24T09:04:00Z"/>
                    <w:rFonts w:ascii="Gill Sans MT" w:hAnsi="Gill Sans MT"/>
                    <w:sz w:val="24"/>
                    <w:szCs w:val="24"/>
                  </w:rPr>
                </w:rPrChange>
              </w:rPr>
            </w:pPr>
            <w:ins w:id="1935" w:author="SDS Consulting" w:date="2019-06-24T09:04:00Z">
              <w:r w:rsidRPr="005C2BB3">
                <w:rPr>
                  <w:rFonts w:ascii="Gill Sans MT" w:hAnsi="Gill Sans MT"/>
                  <w:sz w:val="24"/>
                  <w:szCs w:val="24"/>
                  <w:lang w:val="fr-FR"/>
                  <w:rPrChange w:id="1936" w:author="SD" w:date="2019-07-18T19:46:00Z">
                    <w:rPr>
                      <w:rFonts w:ascii="Gill Sans MT" w:hAnsi="Gill Sans MT"/>
                      <w:sz w:val="24"/>
                      <w:szCs w:val="24"/>
                    </w:rPr>
                  </w:rPrChange>
                </w:rPr>
                <w:t>Délégué/ délégant</w:t>
              </w:r>
            </w:ins>
          </w:p>
        </w:tc>
        <w:tc>
          <w:tcPr>
            <w:tcW w:w="0" w:type="auto"/>
            <w:tcBorders>
              <w:bottom w:val="single" w:sz="8" w:space="0" w:color="000000"/>
              <w:right w:val="single" w:sz="8" w:space="0" w:color="000000"/>
            </w:tcBorders>
            <w:tcMar>
              <w:top w:w="100" w:type="dxa"/>
              <w:left w:w="100" w:type="dxa"/>
              <w:bottom w:w="100" w:type="dxa"/>
              <w:right w:w="100" w:type="dxa"/>
            </w:tcMar>
          </w:tcPr>
          <w:p w:rsidR="007D1DF5" w:rsidRPr="007D1DF5" w:rsidRDefault="007D1DF5" w:rsidP="00B816BD">
            <w:pPr>
              <w:pStyle w:val="Fiche-Normal"/>
              <w:jc w:val="center"/>
              <w:rPr>
                <w:ins w:id="1937" w:author="SDS Consulting" w:date="2019-06-24T09:04:00Z"/>
                <w:rFonts w:ascii="Gill Sans MT" w:hAnsi="Gill Sans MT"/>
              </w:rPr>
            </w:pPr>
            <w:ins w:id="1938" w:author="SDS Consulting" w:date="2019-06-24T09:04:00Z">
              <w:r w:rsidRPr="00B816BD">
                <w:rPr>
                  <w:rFonts w:ascii="Gill Sans MT" w:hAnsi="Gill Sans MT"/>
                  <w:lang w:val="fr-MA"/>
                </w:rPr>
                <w:t>30</w:t>
              </w:r>
            </w:ins>
          </w:p>
        </w:tc>
        <w:tc>
          <w:tcPr>
            <w:tcW w:w="0" w:type="auto"/>
            <w:tcBorders>
              <w:bottom w:val="single" w:sz="8" w:space="0" w:color="000000"/>
              <w:right w:val="single" w:sz="8" w:space="0" w:color="000000"/>
            </w:tcBorders>
            <w:tcMar>
              <w:top w:w="100" w:type="dxa"/>
              <w:left w:w="100" w:type="dxa"/>
              <w:bottom w:w="100" w:type="dxa"/>
              <w:right w:w="100" w:type="dxa"/>
            </w:tcMar>
          </w:tcPr>
          <w:p w:rsidR="007D1DF5" w:rsidRPr="005C2BB3" w:rsidRDefault="007D1DF5" w:rsidP="007D1DF5">
            <w:pPr>
              <w:spacing w:after="0" w:line="240" w:lineRule="auto"/>
              <w:rPr>
                <w:ins w:id="1939" w:author="SDS Consulting" w:date="2019-06-24T09:04:00Z"/>
                <w:rFonts w:ascii="Gill Sans MT" w:hAnsi="Gill Sans MT"/>
                <w:b/>
                <w:color w:val="000000" w:themeColor="text1"/>
                <w:sz w:val="24"/>
                <w:szCs w:val="24"/>
                <w:lang w:val="fr-FR"/>
                <w:rPrChange w:id="1940" w:author="SD" w:date="2019-07-18T19:46:00Z">
                  <w:rPr>
                    <w:ins w:id="1941" w:author="SDS Consulting" w:date="2019-06-24T09:04:00Z"/>
                    <w:rFonts w:ascii="Gill Sans MT" w:hAnsi="Gill Sans MT"/>
                    <w:b/>
                    <w:color w:val="000000" w:themeColor="text1"/>
                    <w:sz w:val="24"/>
                    <w:szCs w:val="24"/>
                  </w:rPr>
                </w:rPrChange>
              </w:rPr>
            </w:pPr>
            <w:ins w:id="1942" w:author="SDS Consulting" w:date="2019-06-24T09:04:00Z">
              <w:r w:rsidRPr="005C2BB3">
                <w:rPr>
                  <w:rFonts w:ascii="Gill Sans MT" w:hAnsi="Gill Sans MT"/>
                  <w:b/>
                  <w:color w:val="000000" w:themeColor="text1"/>
                  <w:sz w:val="24"/>
                  <w:szCs w:val="24"/>
                  <w:lang w:val="fr-FR"/>
                  <w:rPrChange w:id="1943" w:author="SD" w:date="2019-07-18T19:46:00Z">
                    <w:rPr>
                      <w:rFonts w:ascii="Gill Sans MT" w:hAnsi="Gill Sans MT"/>
                      <w:b/>
                      <w:color w:val="000000" w:themeColor="text1"/>
                      <w:sz w:val="24"/>
                      <w:szCs w:val="24"/>
                    </w:rPr>
                  </w:rPrChange>
                </w:rPr>
                <w:t>PHASE 3: SUPPORT</w:t>
              </w:r>
            </w:ins>
          </w:p>
          <w:p w:rsidR="007D1DF5" w:rsidRPr="005C2BB3" w:rsidRDefault="007D1DF5" w:rsidP="007D1DF5">
            <w:pPr>
              <w:spacing w:after="0" w:line="240" w:lineRule="auto"/>
              <w:rPr>
                <w:ins w:id="1944" w:author="SDS Consulting" w:date="2019-06-24T09:04:00Z"/>
                <w:rFonts w:ascii="Gill Sans MT" w:hAnsi="Gill Sans MT"/>
                <w:i/>
                <w:color w:val="000000" w:themeColor="text1"/>
                <w:sz w:val="24"/>
                <w:szCs w:val="24"/>
                <w:lang w:val="fr-FR"/>
                <w:rPrChange w:id="1945" w:author="SD" w:date="2019-07-18T19:46:00Z">
                  <w:rPr>
                    <w:ins w:id="1946" w:author="SDS Consulting" w:date="2019-06-24T09:04:00Z"/>
                    <w:rFonts w:ascii="Gill Sans MT" w:hAnsi="Gill Sans MT"/>
                    <w:i/>
                    <w:color w:val="000000" w:themeColor="text1"/>
                    <w:sz w:val="24"/>
                    <w:szCs w:val="24"/>
                  </w:rPr>
                </w:rPrChange>
              </w:rPr>
            </w:pPr>
          </w:p>
          <w:p w:rsidR="007D1DF5" w:rsidRPr="005C2BB3" w:rsidRDefault="007D1DF5" w:rsidP="007D1DF5">
            <w:pPr>
              <w:spacing w:after="0" w:line="240" w:lineRule="auto"/>
              <w:rPr>
                <w:ins w:id="1947" w:author="SDS Consulting" w:date="2019-06-24T09:04:00Z"/>
                <w:rFonts w:ascii="Gill Sans MT" w:hAnsi="Gill Sans MT"/>
                <w:i/>
                <w:color w:val="000000" w:themeColor="text1"/>
                <w:sz w:val="24"/>
                <w:szCs w:val="24"/>
                <w:lang w:val="fr-FR"/>
                <w:rPrChange w:id="1948" w:author="SD" w:date="2019-07-18T19:46:00Z">
                  <w:rPr>
                    <w:ins w:id="1949" w:author="SDS Consulting" w:date="2019-06-24T09:04:00Z"/>
                    <w:rFonts w:ascii="Gill Sans MT" w:hAnsi="Gill Sans MT"/>
                    <w:i/>
                    <w:color w:val="000000" w:themeColor="text1"/>
                    <w:sz w:val="24"/>
                    <w:szCs w:val="24"/>
                  </w:rPr>
                </w:rPrChange>
              </w:rPr>
            </w:pPr>
            <w:ins w:id="1950" w:author="SDS Consulting" w:date="2019-06-24T09:04:00Z">
              <w:r w:rsidRPr="005C2BB3">
                <w:rPr>
                  <w:rFonts w:ascii="Gill Sans MT" w:hAnsi="Gill Sans MT"/>
                  <w:i/>
                  <w:color w:val="000000" w:themeColor="text1"/>
                  <w:sz w:val="24"/>
                  <w:szCs w:val="24"/>
                  <w:lang w:val="fr-FR"/>
                  <w:rPrChange w:id="1951" w:author="SD" w:date="2019-07-18T19:46:00Z">
                    <w:rPr>
                      <w:rFonts w:ascii="Gill Sans MT" w:hAnsi="Gill Sans MT"/>
                      <w:i/>
                      <w:color w:val="000000" w:themeColor="text1"/>
                      <w:sz w:val="24"/>
                      <w:szCs w:val="24"/>
                    </w:rPr>
                  </w:rPrChange>
                </w:rPr>
                <w:t>Étape 1 Fournir une assistance à votre équipe</w:t>
              </w:r>
            </w:ins>
          </w:p>
          <w:p w:rsidR="007D1DF5" w:rsidRPr="005C2BB3" w:rsidRDefault="007D1DF5" w:rsidP="007D1DF5">
            <w:pPr>
              <w:spacing w:after="0" w:line="240" w:lineRule="auto"/>
              <w:rPr>
                <w:ins w:id="1952" w:author="SDS Consulting" w:date="2019-06-24T09:04:00Z"/>
                <w:rFonts w:ascii="Gill Sans MT" w:hAnsi="Gill Sans MT"/>
                <w:color w:val="000000" w:themeColor="text1"/>
                <w:sz w:val="24"/>
                <w:szCs w:val="24"/>
                <w:lang w:val="fr-FR"/>
                <w:rPrChange w:id="1953" w:author="SD" w:date="2019-07-18T19:46:00Z">
                  <w:rPr>
                    <w:ins w:id="1954" w:author="SDS Consulting" w:date="2019-06-24T09:04:00Z"/>
                    <w:rFonts w:ascii="Gill Sans MT" w:hAnsi="Gill Sans MT"/>
                    <w:color w:val="000000" w:themeColor="text1"/>
                    <w:sz w:val="24"/>
                    <w:szCs w:val="24"/>
                  </w:rPr>
                </w:rPrChange>
              </w:rPr>
            </w:pPr>
            <w:ins w:id="1955" w:author="SDS Consulting" w:date="2019-06-24T09:04:00Z">
              <w:r w:rsidRPr="005C2BB3">
                <w:rPr>
                  <w:rFonts w:ascii="Gill Sans MT" w:hAnsi="Gill Sans MT"/>
                  <w:color w:val="000000" w:themeColor="text1"/>
                  <w:sz w:val="24"/>
                  <w:szCs w:val="24"/>
                  <w:lang w:val="fr-FR"/>
                  <w:rPrChange w:id="1956" w:author="SD" w:date="2019-07-18T19:46:00Z">
                    <w:rPr>
                      <w:rFonts w:ascii="Gill Sans MT" w:hAnsi="Gill Sans MT"/>
                      <w:color w:val="000000" w:themeColor="text1"/>
                      <w:sz w:val="24"/>
                      <w:szCs w:val="24"/>
                    </w:rPr>
                  </w:rPrChange>
                </w:rPr>
                <w:t xml:space="preserve">La troisième phase de la délégation est appelée support. Dans cette phase, vous livrez des ressources ou le support promis face, pour établir ainsi la confiance et le respect des employés et contribue à nouveau à la réussite de la tâche </w:t>
              </w:r>
            </w:ins>
          </w:p>
          <w:p w:rsidR="007D1DF5" w:rsidRPr="005C2BB3" w:rsidRDefault="007D1DF5" w:rsidP="007D1DF5">
            <w:pPr>
              <w:spacing w:after="0" w:line="240" w:lineRule="auto"/>
              <w:rPr>
                <w:ins w:id="1957" w:author="SDS Consulting" w:date="2019-06-24T09:04:00Z"/>
                <w:rFonts w:ascii="Gill Sans MT" w:hAnsi="Gill Sans MT"/>
                <w:color w:val="000000" w:themeColor="text1"/>
                <w:sz w:val="24"/>
                <w:szCs w:val="24"/>
                <w:lang w:val="fr-FR"/>
                <w:rPrChange w:id="1958" w:author="SD" w:date="2019-07-18T19:46:00Z">
                  <w:rPr>
                    <w:ins w:id="1959" w:author="SDS Consulting" w:date="2019-06-24T09:04:00Z"/>
                    <w:rFonts w:ascii="Gill Sans MT" w:hAnsi="Gill Sans MT"/>
                    <w:color w:val="000000" w:themeColor="text1"/>
                    <w:sz w:val="24"/>
                    <w:szCs w:val="24"/>
                  </w:rPr>
                </w:rPrChange>
              </w:rPr>
            </w:pPr>
            <w:ins w:id="1960" w:author="SDS Consulting" w:date="2019-06-24T09:04:00Z">
              <w:r w:rsidRPr="005C2BB3">
                <w:rPr>
                  <w:rFonts w:ascii="Gill Sans MT" w:hAnsi="Gill Sans MT"/>
                  <w:b/>
                  <w:color w:val="000000" w:themeColor="text1"/>
                  <w:sz w:val="24"/>
                  <w:szCs w:val="24"/>
                  <w:lang w:val="fr-FR"/>
                  <w:rPrChange w:id="1961" w:author="SD" w:date="2019-07-18T19:46:00Z">
                    <w:rPr>
                      <w:rFonts w:ascii="Gill Sans MT" w:hAnsi="Gill Sans MT"/>
                      <w:b/>
                      <w:color w:val="000000" w:themeColor="text1"/>
                      <w:sz w:val="24"/>
                      <w:szCs w:val="24"/>
                    </w:rPr>
                  </w:rPrChange>
                </w:rPr>
                <w:t>Distribuez</w:t>
              </w:r>
              <w:r w:rsidRPr="005C2BB3">
                <w:rPr>
                  <w:rFonts w:ascii="Gill Sans MT" w:hAnsi="Gill Sans MT"/>
                  <w:color w:val="000000" w:themeColor="text1"/>
                  <w:sz w:val="24"/>
                  <w:szCs w:val="24"/>
                  <w:lang w:val="fr-FR"/>
                  <w:rPrChange w:id="1962" w:author="SD" w:date="2019-07-18T19:46:00Z">
                    <w:rPr>
                      <w:rFonts w:ascii="Gill Sans MT" w:hAnsi="Gill Sans MT"/>
                      <w:color w:val="000000" w:themeColor="text1"/>
                      <w:sz w:val="24"/>
                      <w:szCs w:val="24"/>
                    </w:rPr>
                  </w:rPrChange>
                </w:rPr>
                <w:t xml:space="preserve"> le polycopié phase de support</w:t>
              </w:r>
            </w:ins>
          </w:p>
          <w:p w:rsidR="007D1DF5" w:rsidRPr="005C2BB3" w:rsidRDefault="007D1DF5" w:rsidP="007D1DF5">
            <w:pPr>
              <w:spacing w:after="0" w:line="240" w:lineRule="auto"/>
              <w:rPr>
                <w:ins w:id="1963" w:author="SDS Consulting" w:date="2019-06-24T09:04:00Z"/>
                <w:rFonts w:ascii="Gill Sans MT" w:hAnsi="Gill Sans MT"/>
                <w:color w:val="000000" w:themeColor="text1"/>
                <w:sz w:val="24"/>
                <w:szCs w:val="24"/>
                <w:lang w:val="fr-FR"/>
                <w:rPrChange w:id="1964" w:author="SD" w:date="2019-07-18T19:46:00Z">
                  <w:rPr>
                    <w:ins w:id="1965" w:author="SDS Consulting" w:date="2019-06-24T09:04:00Z"/>
                    <w:rFonts w:ascii="Gill Sans MT" w:hAnsi="Gill Sans MT"/>
                    <w:color w:val="000000" w:themeColor="text1"/>
                    <w:sz w:val="24"/>
                    <w:szCs w:val="24"/>
                  </w:rPr>
                </w:rPrChange>
              </w:rPr>
            </w:pPr>
            <w:ins w:id="1966" w:author="SDS Consulting" w:date="2019-06-24T09:04:00Z">
              <w:r w:rsidRPr="005C2BB3">
                <w:rPr>
                  <w:rFonts w:ascii="Gill Sans MT" w:hAnsi="Gill Sans MT"/>
                  <w:color w:val="000000" w:themeColor="text1"/>
                  <w:sz w:val="24"/>
                  <w:szCs w:val="24"/>
                  <w:lang w:val="fr-FR"/>
                  <w:rPrChange w:id="1967" w:author="SD" w:date="2019-07-18T19:46:00Z">
                    <w:rPr>
                      <w:rFonts w:ascii="Gill Sans MT" w:hAnsi="Gill Sans MT"/>
                      <w:color w:val="000000" w:themeColor="text1"/>
                      <w:sz w:val="24"/>
                      <w:szCs w:val="24"/>
                    </w:rPr>
                  </w:rPrChange>
                </w:rPr>
                <w:t>Dans cette phase, vous devriez considérer les points suivants :</w:t>
              </w:r>
            </w:ins>
          </w:p>
          <w:p w:rsidR="007D1DF5" w:rsidRPr="005C2BB3" w:rsidRDefault="007D1DF5" w:rsidP="007D1DF5">
            <w:pPr>
              <w:spacing w:after="0" w:line="240" w:lineRule="auto"/>
              <w:rPr>
                <w:ins w:id="1968" w:author="SDS Consulting" w:date="2019-06-24T09:04:00Z"/>
                <w:rFonts w:ascii="Gill Sans MT" w:hAnsi="Gill Sans MT"/>
                <w:color w:val="000000" w:themeColor="text1"/>
                <w:sz w:val="24"/>
                <w:szCs w:val="24"/>
                <w:lang w:val="fr-FR"/>
                <w:rPrChange w:id="1969" w:author="SD" w:date="2019-07-18T19:46:00Z">
                  <w:rPr>
                    <w:ins w:id="1970" w:author="SDS Consulting" w:date="2019-06-24T09:04:00Z"/>
                    <w:rFonts w:ascii="Gill Sans MT" w:hAnsi="Gill Sans MT"/>
                    <w:color w:val="000000" w:themeColor="text1"/>
                    <w:sz w:val="24"/>
                    <w:szCs w:val="24"/>
                  </w:rPr>
                </w:rPrChange>
              </w:rPr>
            </w:pPr>
            <w:ins w:id="1971" w:author="SDS Consulting" w:date="2019-06-24T09:04:00Z">
              <w:r w:rsidRPr="005C2BB3">
                <w:rPr>
                  <w:rFonts w:ascii="Gill Sans MT" w:hAnsi="Gill Sans MT"/>
                  <w:color w:val="000000" w:themeColor="text1"/>
                  <w:sz w:val="24"/>
                  <w:szCs w:val="24"/>
                  <w:lang w:val="fr-FR"/>
                  <w:rPrChange w:id="1972" w:author="SD" w:date="2019-07-18T19:46:00Z">
                    <w:rPr>
                      <w:rFonts w:ascii="Gill Sans MT" w:hAnsi="Gill Sans MT"/>
                      <w:color w:val="000000" w:themeColor="text1"/>
                      <w:sz w:val="24"/>
                      <w:szCs w:val="24"/>
                    </w:rPr>
                  </w:rPrChange>
                </w:rPr>
                <w:t>Ai-je livré les ressources et l'autorité promise</w:t>
              </w:r>
              <w:r w:rsidR="002E16B4" w:rsidRPr="005C2BB3">
                <w:rPr>
                  <w:rFonts w:ascii="Gill Sans MT" w:hAnsi="Gill Sans MT"/>
                  <w:color w:val="000000" w:themeColor="text1"/>
                  <w:sz w:val="24"/>
                  <w:szCs w:val="24"/>
                  <w:lang w:val="fr-FR"/>
                  <w:rPrChange w:id="1973" w:author="SD" w:date="2019-07-18T19:46:00Z">
                    <w:rPr>
                      <w:rFonts w:ascii="Gill Sans MT" w:hAnsi="Gill Sans MT"/>
                      <w:color w:val="000000" w:themeColor="text1"/>
                      <w:sz w:val="24"/>
                      <w:szCs w:val="24"/>
                    </w:rPr>
                  </w:rPrChange>
                </w:rPr>
                <w:t>s</w:t>
              </w:r>
              <w:r w:rsidRPr="005C2BB3">
                <w:rPr>
                  <w:rFonts w:ascii="Gill Sans MT" w:hAnsi="Gill Sans MT"/>
                  <w:color w:val="000000" w:themeColor="text1"/>
                  <w:sz w:val="24"/>
                  <w:szCs w:val="24"/>
                  <w:lang w:val="fr-FR"/>
                  <w:rPrChange w:id="1974" w:author="SD" w:date="2019-07-18T19:46:00Z">
                    <w:rPr>
                      <w:rFonts w:ascii="Gill Sans MT" w:hAnsi="Gill Sans MT"/>
                      <w:color w:val="000000" w:themeColor="text1"/>
                      <w:sz w:val="24"/>
                      <w:szCs w:val="24"/>
                    </w:rPr>
                  </w:rPrChange>
                </w:rPr>
                <w:t xml:space="preserve"> ? </w:t>
              </w:r>
            </w:ins>
          </w:p>
          <w:p w:rsidR="007D1DF5" w:rsidRPr="005C2BB3" w:rsidRDefault="007D1DF5" w:rsidP="007D1DF5">
            <w:pPr>
              <w:spacing w:after="0" w:line="240" w:lineRule="auto"/>
              <w:rPr>
                <w:ins w:id="1975" w:author="SDS Consulting" w:date="2019-06-24T09:04:00Z"/>
                <w:rFonts w:ascii="Gill Sans MT" w:hAnsi="Gill Sans MT"/>
                <w:color w:val="000000" w:themeColor="text1"/>
                <w:sz w:val="24"/>
                <w:szCs w:val="24"/>
                <w:lang w:val="fr-FR"/>
                <w:rPrChange w:id="1976" w:author="SD" w:date="2019-07-18T19:46:00Z">
                  <w:rPr>
                    <w:ins w:id="1977" w:author="SDS Consulting" w:date="2019-06-24T09:04:00Z"/>
                    <w:rFonts w:ascii="Gill Sans MT" w:hAnsi="Gill Sans MT"/>
                    <w:color w:val="000000" w:themeColor="text1"/>
                    <w:sz w:val="24"/>
                    <w:szCs w:val="24"/>
                  </w:rPr>
                </w:rPrChange>
              </w:rPr>
            </w:pPr>
            <w:ins w:id="1978" w:author="SDS Consulting" w:date="2019-06-24T09:04:00Z">
              <w:r w:rsidRPr="005C2BB3">
                <w:rPr>
                  <w:rFonts w:ascii="Gill Sans MT" w:hAnsi="Gill Sans MT"/>
                  <w:color w:val="000000" w:themeColor="text1"/>
                  <w:sz w:val="24"/>
                  <w:szCs w:val="24"/>
                  <w:lang w:val="fr-FR"/>
                  <w:rPrChange w:id="1979" w:author="SD" w:date="2019-07-18T19:46:00Z">
                    <w:rPr>
                      <w:rFonts w:ascii="Gill Sans MT" w:hAnsi="Gill Sans MT"/>
                      <w:color w:val="000000" w:themeColor="text1"/>
                      <w:sz w:val="24"/>
                      <w:szCs w:val="24"/>
                    </w:rPr>
                  </w:rPrChange>
                </w:rPr>
                <w:t>Ai-je communiqué cette délégation à toutes les parties prenantes ?</w:t>
              </w:r>
            </w:ins>
          </w:p>
          <w:p w:rsidR="007D1DF5" w:rsidRPr="005C2BB3" w:rsidRDefault="007D1DF5" w:rsidP="007D1DF5">
            <w:pPr>
              <w:spacing w:after="0" w:line="240" w:lineRule="auto"/>
              <w:rPr>
                <w:ins w:id="1980" w:author="SDS Consulting" w:date="2019-06-24T09:04:00Z"/>
                <w:rFonts w:ascii="Gill Sans MT" w:hAnsi="Gill Sans MT"/>
                <w:color w:val="000000" w:themeColor="text1"/>
                <w:sz w:val="24"/>
                <w:szCs w:val="24"/>
                <w:lang w:val="fr-FR"/>
                <w:rPrChange w:id="1981" w:author="SD" w:date="2019-07-18T19:46:00Z">
                  <w:rPr>
                    <w:ins w:id="1982" w:author="SDS Consulting" w:date="2019-06-24T09:04:00Z"/>
                    <w:rFonts w:ascii="Gill Sans MT" w:hAnsi="Gill Sans MT"/>
                    <w:color w:val="000000" w:themeColor="text1"/>
                    <w:sz w:val="24"/>
                    <w:szCs w:val="24"/>
                  </w:rPr>
                </w:rPrChange>
              </w:rPr>
            </w:pPr>
            <w:ins w:id="1983" w:author="SDS Consulting" w:date="2019-06-24T09:04:00Z">
              <w:r w:rsidRPr="005C2BB3">
                <w:rPr>
                  <w:rFonts w:ascii="Gill Sans MT" w:hAnsi="Gill Sans MT"/>
                  <w:color w:val="000000" w:themeColor="text1"/>
                  <w:sz w:val="24"/>
                  <w:szCs w:val="24"/>
                  <w:lang w:val="fr-FR"/>
                  <w:rPrChange w:id="1984" w:author="SD" w:date="2019-07-18T19:46:00Z">
                    <w:rPr>
                      <w:rFonts w:ascii="Gill Sans MT" w:hAnsi="Gill Sans MT"/>
                      <w:color w:val="000000" w:themeColor="text1"/>
                      <w:sz w:val="24"/>
                      <w:szCs w:val="24"/>
                    </w:rPr>
                  </w:rPrChange>
                </w:rPr>
                <w:t xml:space="preserve">Y </w:t>
              </w:r>
              <w:proofErr w:type="spellStart"/>
              <w:r w:rsidRPr="005C2BB3">
                <w:rPr>
                  <w:rFonts w:ascii="Gill Sans MT" w:hAnsi="Gill Sans MT"/>
                  <w:color w:val="000000" w:themeColor="text1"/>
                  <w:sz w:val="24"/>
                  <w:szCs w:val="24"/>
                  <w:lang w:val="fr-FR"/>
                  <w:rPrChange w:id="1985" w:author="SD" w:date="2019-07-18T19:46:00Z">
                    <w:rPr>
                      <w:rFonts w:ascii="Gill Sans MT" w:hAnsi="Gill Sans MT"/>
                      <w:color w:val="000000" w:themeColor="text1"/>
                      <w:sz w:val="24"/>
                      <w:szCs w:val="24"/>
                    </w:rPr>
                  </w:rPrChange>
                </w:rPr>
                <w:t>a-t-il</w:t>
              </w:r>
              <w:proofErr w:type="spellEnd"/>
              <w:r w:rsidRPr="005C2BB3">
                <w:rPr>
                  <w:rFonts w:ascii="Gill Sans MT" w:hAnsi="Gill Sans MT"/>
                  <w:color w:val="000000" w:themeColor="text1"/>
                  <w:sz w:val="24"/>
                  <w:szCs w:val="24"/>
                  <w:lang w:val="fr-FR"/>
                  <w:rPrChange w:id="1986" w:author="SD" w:date="2019-07-18T19:46:00Z">
                    <w:rPr>
                      <w:rFonts w:ascii="Gill Sans MT" w:hAnsi="Gill Sans MT"/>
                      <w:color w:val="000000" w:themeColor="text1"/>
                      <w:sz w:val="24"/>
                      <w:szCs w:val="24"/>
                    </w:rPr>
                  </w:rPrChange>
                </w:rPr>
                <w:t xml:space="preserve"> des problèmes qui se développent dans l'organisation et qui pourraient affecter cette délégation ?</w:t>
              </w:r>
            </w:ins>
          </w:p>
          <w:p w:rsidR="007D1DF5" w:rsidRPr="005C2BB3" w:rsidRDefault="007D1DF5" w:rsidP="007D1DF5">
            <w:pPr>
              <w:spacing w:after="0" w:line="240" w:lineRule="auto"/>
              <w:rPr>
                <w:ins w:id="1987" w:author="SDS Consulting" w:date="2019-06-24T09:04:00Z"/>
                <w:rFonts w:ascii="Gill Sans MT" w:hAnsi="Gill Sans MT"/>
                <w:color w:val="000000" w:themeColor="text1"/>
                <w:sz w:val="24"/>
                <w:szCs w:val="24"/>
                <w:lang w:val="fr-FR"/>
                <w:rPrChange w:id="1988" w:author="SD" w:date="2019-07-18T19:46:00Z">
                  <w:rPr>
                    <w:ins w:id="1989" w:author="SDS Consulting" w:date="2019-06-24T09:04:00Z"/>
                    <w:rFonts w:ascii="Gill Sans MT" w:hAnsi="Gill Sans MT"/>
                    <w:color w:val="000000" w:themeColor="text1"/>
                    <w:sz w:val="24"/>
                    <w:szCs w:val="24"/>
                  </w:rPr>
                </w:rPrChange>
              </w:rPr>
            </w:pPr>
            <w:ins w:id="1990" w:author="SDS Consulting" w:date="2019-06-24T09:04:00Z">
              <w:r w:rsidRPr="005C2BB3">
                <w:rPr>
                  <w:rFonts w:ascii="Gill Sans MT" w:hAnsi="Gill Sans MT"/>
                  <w:color w:val="000000" w:themeColor="text1"/>
                  <w:sz w:val="24"/>
                  <w:szCs w:val="24"/>
                  <w:lang w:val="fr-FR"/>
                  <w:rPrChange w:id="1991" w:author="SD" w:date="2019-07-18T19:46:00Z">
                    <w:rPr>
                      <w:rFonts w:ascii="Gill Sans MT" w:hAnsi="Gill Sans MT"/>
                      <w:color w:val="000000" w:themeColor="text1"/>
                      <w:sz w:val="24"/>
                      <w:szCs w:val="24"/>
                    </w:rPr>
                  </w:rPrChange>
                </w:rPr>
                <w:t xml:space="preserve">Comment puis-je construire la confiance des employés ? </w:t>
              </w:r>
            </w:ins>
          </w:p>
          <w:p w:rsidR="007D1DF5" w:rsidRPr="005C2BB3" w:rsidRDefault="007D1DF5" w:rsidP="007D1DF5">
            <w:pPr>
              <w:spacing w:after="0" w:line="240" w:lineRule="auto"/>
              <w:rPr>
                <w:ins w:id="1992" w:author="SDS Consulting" w:date="2019-06-24T09:04:00Z"/>
                <w:rFonts w:ascii="Gill Sans MT" w:hAnsi="Gill Sans MT"/>
                <w:color w:val="000000" w:themeColor="text1"/>
                <w:sz w:val="24"/>
                <w:szCs w:val="24"/>
                <w:lang w:val="fr-FR"/>
                <w:rPrChange w:id="1993" w:author="SD" w:date="2019-07-18T19:46:00Z">
                  <w:rPr>
                    <w:ins w:id="1994" w:author="SDS Consulting" w:date="2019-06-24T09:04:00Z"/>
                    <w:rFonts w:ascii="Gill Sans MT" w:hAnsi="Gill Sans MT"/>
                    <w:color w:val="000000" w:themeColor="text1"/>
                    <w:sz w:val="24"/>
                    <w:szCs w:val="24"/>
                  </w:rPr>
                </w:rPrChange>
              </w:rPr>
            </w:pPr>
            <w:ins w:id="1995" w:author="SDS Consulting" w:date="2019-06-24T09:04:00Z">
              <w:r w:rsidRPr="005C2BB3">
                <w:rPr>
                  <w:rFonts w:ascii="Gill Sans MT" w:hAnsi="Gill Sans MT"/>
                  <w:color w:val="000000" w:themeColor="text1"/>
                  <w:sz w:val="24"/>
                  <w:szCs w:val="24"/>
                  <w:lang w:val="fr-FR"/>
                  <w:rPrChange w:id="1996" w:author="SD" w:date="2019-07-18T19:46:00Z">
                    <w:rPr>
                      <w:rFonts w:ascii="Gill Sans MT" w:hAnsi="Gill Sans MT"/>
                      <w:color w:val="000000" w:themeColor="text1"/>
                      <w:sz w:val="24"/>
                      <w:szCs w:val="24"/>
                    </w:rPr>
                  </w:rPrChange>
                </w:rPr>
                <w:t xml:space="preserve">Comment adresser les préoccupations et coacher l'employé ? </w:t>
              </w:r>
            </w:ins>
          </w:p>
          <w:p w:rsidR="007D1DF5" w:rsidRPr="005C2BB3" w:rsidRDefault="007D1DF5" w:rsidP="007D1DF5">
            <w:pPr>
              <w:spacing w:after="0" w:line="240" w:lineRule="auto"/>
              <w:rPr>
                <w:ins w:id="1997" w:author="SDS Consulting" w:date="2019-06-24T09:04:00Z"/>
                <w:rFonts w:ascii="Gill Sans MT" w:hAnsi="Gill Sans MT"/>
                <w:color w:val="000000" w:themeColor="text1"/>
                <w:sz w:val="24"/>
                <w:szCs w:val="24"/>
                <w:lang w:val="fr-FR"/>
                <w:rPrChange w:id="1998" w:author="SD" w:date="2019-07-18T19:46:00Z">
                  <w:rPr>
                    <w:ins w:id="1999" w:author="SDS Consulting" w:date="2019-06-24T09:04:00Z"/>
                    <w:rFonts w:ascii="Gill Sans MT" w:hAnsi="Gill Sans MT"/>
                    <w:color w:val="000000" w:themeColor="text1"/>
                    <w:sz w:val="24"/>
                    <w:szCs w:val="24"/>
                  </w:rPr>
                </w:rPrChange>
              </w:rPr>
            </w:pPr>
          </w:p>
          <w:p w:rsidR="007D1DF5" w:rsidRPr="005C2BB3" w:rsidRDefault="007D1DF5" w:rsidP="007D1DF5">
            <w:pPr>
              <w:spacing w:after="0" w:line="240" w:lineRule="auto"/>
              <w:rPr>
                <w:ins w:id="2000" w:author="SDS Consulting" w:date="2019-06-24T09:04:00Z"/>
                <w:rFonts w:ascii="Gill Sans MT" w:hAnsi="Gill Sans MT"/>
                <w:color w:val="000000" w:themeColor="text1"/>
                <w:sz w:val="24"/>
                <w:szCs w:val="24"/>
                <w:lang w:val="fr-FR"/>
                <w:rPrChange w:id="2001" w:author="SD" w:date="2019-07-18T19:46:00Z">
                  <w:rPr>
                    <w:ins w:id="2002" w:author="SDS Consulting" w:date="2019-06-24T09:04:00Z"/>
                    <w:rFonts w:ascii="Gill Sans MT" w:hAnsi="Gill Sans MT"/>
                    <w:color w:val="000000" w:themeColor="text1"/>
                    <w:sz w:val="24"/>
                    <w:szCs w:val="24"/>
                  </w:rPr>
                </w:rPrChange>
              </w:rPr>
            </w:pPr>
            <w:ins w:id="2003" w:author="SDS Consulting" w:date="2019-06-24T09:04:00Z">
              <w:r w:rsidRPr="005C2BB3">
                <w:rPr>
                  <w:rFonts w:ascii="Gill Sans MT" w:hAnsi="Gill Sans MT"/>
                  <w:color w:val="000000" w:themeColor="text1"/>
                  <w:sz w:val="24"/>
                  <w:szCs w:val="24"/>
                  <w:lang w:val="fr-FR"/>
                  <w:rPrChange w:id="2004" w:author="SD" w:date="2019-07-18T19:46:00Z">
                    <w:rPr>
                      <w:rFonts w:ascii="Gill Sans MT" w:hAnsi="Gill Sans MT"/>
                      <w:color w:val="000000" w:themeColor="text1"/>
                      <w:sz w:val="24"/>
                      <w:szCs w:val="24"/>
                    </w:rPr>
                  </w:rPrChange>
                </w:rPr>
                <w:t xml:space="preserve">Je pense que c'est la partie la plus délicate pour les gestionnaires parce que nous voulons souvent veiller à ce que le projet soit bien fait. </w:t>
              </w:r>
            </w:ins>
          </w:p>
          <w:p w:rsidR="007D1DF5" w:rsidRPr="005C2BB3" w:rsidRDefault="007D1DF5" w:rsidP="007D1DF5">
            <w:pPr>
              <w:spacing w:after="0" w:line="240" w:lineRule="auto"/>
              <w:rPr>
                <w:ins w:id="2005" w:author="SDS Consulting" w:date="2019-06-24T09:04:00Z"/>
                <w:rFonts w:ascii="Gill Sans MT" w:hAnsi="Gill Sans MT"/>
                <w:color w:val="000000" w:themeColor="text1"/>
                <w:sz w:val="24"/>
                <w:szCs w:val="24"/>
                <w:lang w:val="fr-FR"/>
                <w:rPrChange w:id="2006" w:author="SD" w:date="2019-07-18T19:46:00Z">
                  <w:rPr>
                    <w:ins w:id="2007" w:author="SDS Consulting" w:date="2019-06-24T09:04:00Z"/>
                    <w:rFonts w:ascii="Gill Sans MT" w:hAnsi="Gill Sans MT"/>
                    <w:color w:val="000000" w:themeColor="text1"/>
                    <w:sz w:val="24"/>
                    <w:szCs w:val="24"/>
                  </w:rPr>
                </w:rPrChange>
              </w:rPr>
            </w:pPr>
          </w:p>
          <w:p w:rsidR="007D1DF5" w:rsidRPr="005C2BB3" w:rsidRDefault="007D1DF5" w:rsidP="007D1DF5">
            <w:pPr>
              <w:spacing w:after="0" w:line="240" w:lineRule="auto"/>
              <w:rPr>
                <w:ins w:id="2008" w:author="SDS Consulting" w:date="2019-06-24T09:04:00Z"/>
                <w:rFonts w:ascii="Gill Sans MT" w:hAnsi="Gill Sans MT"/>
                <w:color w:val="000000" w:themeColor="text1"/>
                <w:sz w:val="24"/>
                <w:szCs w:val="24"/>
                <w:lang w:val="fr-FR"/>
                <w:rPrChange w:id="2009" w:author="SD" w:date="2019-07-18T19:46:00Z">
                  <w:rPr>
                    <w:ins w:id="2010" w:author="SDS Consulting" w:date="2019-06-24T09:04:00Z"/>
                    <w:rFonts w:ascii="Gill Sans MT" w:hAnsi="Gill Sans MT"/>
                    <w:color w:val="000000" w:themeColor="text1"/>
                    <w:sz w:val="24"/>
                    <w:szCs w:val="24"/>
                  </w:rPr>
                </w:rPrChange>
              </w:rPr>
            </w:pPr>
            <w:ins w:id="2011" w:author="SDS Consulting" w:date="2019-06-24T09:04:00Z">
              <w:r w:rsidRPr="005C2BB3">
                <w:rPr>
                  <w:rFonts w:ascii="Gill Sans MT" w:hAnsi="Gill Sans MT"/>
                  <w:color w:val="000000" w:themeColor="text1"/>
                  <w:sz w:val="24"/>
                  <w:szCs w:val="24"/>
                  <w:lang w:val="fr-FR"/>
                  <w:rPrChange w:id="2012" w:author="SD" w:date="2019-07-18T19:46:00Z">
                    <w:rPr>
                      <w:rFonts w:ascii="Gill Sans MT" w:hAnsi="Gill Sans MT"/>
                      <w:color w:val="000000" w:themeColor="text1"/>
                      <w:sz w:val="24"/>
                      <w:szCs w:val="24"/>
                    </w:rPr>
                  </w:rPrChange>
                </w:rPr>
                <w:t xml:space="preserve">Essayez de trouver des moyens pour soutenir le délégué sans prendre en charge la tâche. </w:t>
              </w:r>
            </w:ins>
          </w:p>
          <w:p w:rsidR="007D1DF5" w:rsidRPr="005C2BB3" w:rsidRDefault="002E16B4" w:rsidP="007D1DF5">
            <w:pPr>
              <w:spacing w:after="0" w:line="240" w:lineRule="auto"/>
              <w:rPr>
                <w:ins w:id="2013" w:author="SDS Consulting" w:date="2019-06-24T09:04:00Z"/>
                <w:rFonts w:ascii="Gill Sans MT" w:hAnsi="Gill Sans MT"/>
                <w:color w:val="000000" w:themeColor="text1"/>
                <w:sz w:val="24"/>
                <w:szCs w:val="24"/>
                <w:lang w:val="fr-FR"/>
                <w:rPrChange w:id="2014" w:author="SD" w:date="2019-07-18T19:46:00Z">
                  <w:rPr>
                    <w:ins w:id="2015" w:author="SDS Consulting" w:date="2019-06-24T09:04:00Z"/>
                    <w:rFonts w:ascii="Gill Sans MT" w:hAnsi="Gill Sans MT"/>
                    <w:color w:val="000000" w:themeColor="text1"/>
                    <w:sz w:val="24"/>
                    <w:szCs w:val="24"/>
                  </w:rPr>
                </w:rPrChange>
              </w:rPr>
            </w:pPr>
            <w:ins w:id="2016" w:author="SDS Consulting" w:date="2019-06-24T09:04:00Z">
              <w:r w:rsidRPr="005C2BB3">
                <w:rPr>
                  <w:rFonts w:ascii="Gill Sans MT" w:hAnsi="Gill Sans MT"/>
                  <w:color w:val="000000" w:themeColor="text1"/>
                  <w:sz w:val="24"/>
                  <w:szCs w:val="24"/>
                  <w:lang w:val="fr-FR"/>
                  <w:rPrChange w:id="2017" w:author="SD" w:date="2019-07-18T19:46:00Z">
                    <w:rPr>
                      <w:rFonts w:ascii="Gill Sans MT" w:hAnsi="Gill Sans MT"/>
                      <w:color w:val="000000" w:themeColor="text1"/>
                      <w:sz w:val="24"/>
                      <w:szCs w:val="24"/>
                    </w:rPr>
                  </w:rPrChange>
                </w:rPr>
                <w:t>L</w:t>
              </w:r>
              <w:r w:rsidR="007D1DF5" w:rsidRPr="005C2BB3">
                <w:rPr>
                  <w:rFonts w:ascii="Gill Sans MT" w:hAnsi="Gill Sans MT"/>
                  <w:color w:val="000000" w:themeColor="text1"/>
                  <w:sz w:val="24"/>
                  <w:szCs w:val="24"/>
                  <w:lang w:val="fr-FR"/>
                  <w:rPrChange w:id="2018" w:author="SD" w:date="2019-07-18T19:46:00Z">
                    <w:rPr>
                      <w:rFonts w:ascii="Gill Sans MT" w:hAnsi="Gill Sans MT"/>
                      <w:color w:val="000000" w:themeColor="text1"/>
                      <w:sz w:val="24"/>
                      <w:szCs w:val="24"/>
                    </w:rPr>
                  </w:rPrChange>
                </w:rPr>
                <w:t xml:space="preserve">e délégué doit travailler à travers </w:t>
              </w:r>
              <w:r w:rsidRPr="005C2BB3">
                <w:rPr>
                  <w:rFonts w:ascii="Gill Sans MT" w:hAnsi="Gill Sans MT"/>
                  <w:color w:val="000000" w:themeColor="text1"/>
                  <w:sz w:val="24"/>
                  <w:szCs w:val="24"/>
                  <w:lang w:val="fr-FR"/>
                  <w:rPrChange w:id="2019" w:author="SD" w:date="2019-07-18T19:46:00Z">
                    <w:rPr>
                      <w:rFonts w:ascii="Gill Sans MT" w:hAnsi="Gill Sans MT"/>
                      <w:color w:val="000000" w:themeColor="text1"/>
                      <w:sz w:val="24"/>
                      <w:szCs w:val="24"/>
                    </w:rPr>
                  </w:rPrChange>
                </w:rPr>
                <w:t>d</w:t>
              </w:r>
              <w:r w:rsidR="007D1DF5" w:rsidRPr="005C2BB3">
                <w:rPr>
                  <w:rFonts w:ascii="Gill Sans MT" w:hAnsi="Gill Sans MT"/>
                  <w:color w:val="000000" w:themeColor="text1"/>
                  <w:sz w:val="24"/>
                  <w:szCs w:val="24"/>
                  <w:lang w:val="fr-FR"/>
                  <w:rPrChange w:id="2020" w:author="SD" w:date="2019-07-18T19:46:00Z">
                    <w:rPr>
                      <w:rFonts w:ascii="Gill Sans MT" w:hAnsi="Gill Sans MT"/>
                      <w:color w:val="000000" w:themeColor="text1"/>
                      <w:sz w:val="24"/>
                      <w:szCs w:val="24"/>
                    </w:rPr>
                  </w:rPrChange>
                </w:rPr>
                <w:t>es défis</w:t>
              </w:r>
              <w:r w:rsidRPr="005C2BB3">
                <w:rPr>
                  <w:rFonts w:ascii="Gill Sans MT" w:hAnsi="Gill Sans MT"/>
                  <w:color w:val="000000" w:themeColor="text1"/>
                  <w:sz w:val="24"/>
                  <w:szCs w:val="24"/>
                  <w:lang w:val="fr-FR"/>
                  <w:rPrChange w:id="2021" w:author="SD" w:date="2019-07-18T19:46:00Z">
                    <w:rPr>
                      <w:rFonts w:ascii="Gill Sans MT" w:hAnsi="Gill Sans MT"/>
                      <w:color w:val="000000" w:themeColor="text1"/>
                      <w:sz w:val="24"/>
                      <w:szCs w:val="24"/>
                    </w:rPr>
                  </w:rPrChange>
                </w:rPr>
                <w:t> ;</w:t>
              </w:r>
              <w:r w:rsidR="007D1DF5" w:rsidRPr="005C2BB3">
                <w:rPr>
                  <w:rFonts w:ascii="Gill Sans MT" w:hAnsi="Gill Sans MT"/>
                  <w:color w:val="000000" w:themeColor="text1"/>
                  <w:sz w:val="24"/>
                  <w:szCs w:val="24"/>
                  <w:lang w:val="fr-FR"/>
                  <w:rPrChange w:id="2022" w:author="SD" w:date="2019-07-18T19:46:00Z">
                    <w:rPr>
                      <w:rFonts w:ascii="Gill Sans MT" w:hAnsi="Gill Sans MT"/>
                      <w:color w:val="000000" w:themeColor="text1"/>
                      <w:sz w:val="24"/>
                      <w:szCs w:val="24"/>
                    </w:rPr>
                  </w:rPrChange>
                </w:rPr>
                <w:t xml:space="preserve"> il est important de résister à toutes les envies que vous aurez pour aider l'employé.</w:t>
              </w:r>
              <w:r w:rsidRPr="005C2BB3">
                <w:rPr>
                  <w:rFonts w:ascii="Gill Sans MT" w:hAnsi="Gill Sans MT"/>
                  <w:color w:val="000000" w:themeColor="text1"/>
                  <w:sz w:val="24"/>
                  <w:szCs w:val="24"/>
                  <w:lang w:val="fr-FR"/>
                  <w:rPrChange w:id="2023" w:author="SD" w:date="2019-07-18T19:46:00Z">
                    <w:rPr>
                      <w:rFonts w:ascii="Gill Sans MT" w:hAnsi="Gill Sans MT"/>
                      <w:color w:val="000000" w:themeColor="text1"/>
                      <w:sz w:val="24"/>
                      <w:szCs w:val="24"/>
                    </w:rPr>
                  </w:rPrChange>
                </w:rPr>
                <w:t xml:space="preserve"> </w:t>
              </w:r>
              <w:r w:rsidR="007D1DF5" w:rsidRPr="005C2BB3">
                <w:rPr>
                  <w:rFonts w:ascii="Gill Sans MT" w:hAnsi="Gill Sans MT"/>
                  <w:color w:val="000000" w:themeColor="text1"/>
                  <w:sz w:val="24"/>
                  <w:szCs w:val="24"/>
                  <w:lang w:val="fr-FR"/>
                  <w:rPrChange w:id="2024" w:author="SD" w:date="2019-07-18T19:46:00Z">
                    <w:rPr>
                      <w:rFonts w:ascii="Gill Sans MT" w:hAnsi="Gill Sans MT"/>
                      <w:color w:val="000000" w:themeColor="text1"/>
                      <w:sz w:val="24"/>
                      <w:szCs w:val="24"/>
                    </w:rPr>
                  </w:rPrChange>
                </w:rPr>
                <w:t>La délégation est une occasion incroyable d'aider vos employés à grandir et à se développer.</w:t>
              </w:r>
            </w:ins>
          </w:p>
          <w:p w:rsidR="007D1DF5" w:rsidRPr="005C2BB3" w:rsidRDefault="007D1DF5" w:rsidP="007D1DF5">
            <w:pPr>
              <w:spacing w:after="0" w:line="240" w:lineRule="auto"/>
              <w:rPr>
                <w:ins w:id="2025" w:author="SDS Consulting" w:date="2019-06-24T09:04:00Z"/>
                <w:rFonts w:ascii="Gill Sans MT" w:hAnsi="Gill Sans MT"/>
                <w:color w:val="000000" w:themeColor="text1"/>
                <w:sz w:val="24"/>
                <w:szCs w:val="24"/>
                <w:lang w:val="fr-FR"/>
                <w:rPrChange w:id="2026" w:author="SD" w:date="2019-07-18T19:46:00Z">
                  <w:rPr>
                    <w:ins w:id="2027" w:author="SDS Consulting" w:date="2019-06-24T09:04:00Z"/>
                    <w:rFonts w:ascii="Gill Sans MT" w:hAnsi="Gill Sans MT"/>
                    <w:color w:val="000000" w:themeColor="text1"/>
                    <w:sz w:val="24"/>
                    <w:szCs w:val="24"/>
                  </w:rPr>
                </w:rPrChange>
              </w:rPr>
            </w:pPr>
          </w:p>
          <w:p w:rsidR="002E16B4" w:rsidRPr="005C2BB3" w:rsidRDefault="002E16B4" w:rsidP="007D1DF5">
            <w:pPr>
              <w:spacing w:after="0" w:line="240" w:lineRule="auto"/>
              <w:rPr>
                <w:ins w:id="2028" w:author="SDS Consulting" w:date="2019-06-24T09:04:00Z"/>
                <w:rFonts w:ascii="Gill Sans MT" w:hAnsi="Gill Sans MT"/>
                <w:color w:val="000000" w:themeColor="text1"/>
                <w:sz w:val="24"/>
                <w:szCs w:val="24"/>
                <w:lang w:val="fr-FR"/>
                <w:rPrChange w:id="2029" w:author="SD" w:date="2019-07-18T19:46:00Z">
                  <w:rPr>
                    <w:ins w:id="2030" w:author="SDS Consulting" w:date="2019-06-24T09:04:00Z"/>
                    <w:rFonts w:ascii="Gill Sans MT" w:hAnsi="Gill Sans MT"/>
                    <w:color w:val="000000" w:themeColor="text1"/>
                    <w:sz w:val="24"/>
                    <w:szCs w:val="24"/>
                  </w:rPr>
                </w:rPrChange>
              </w:rPr>
            </w:pPr>
          </w:p>
          <w:p w:rsidR="007D1DF5" w:rsidRPr="005C2BB3" w:rsidRDefault="007D1DF5" w:rsidP="007D1DF5">
            <w:pPr>
              <w:spacing w:after="0" w:line="240" w:lineRule="auto"/>
              <w:rPr>
                <w:ins w:id="2031" w:author="SDS Consulting" w:date="2019-06-24T09:04:00Z"/>
                <w:rFonts w:ascii="Gill Sans MT" w:hAnsi="Gill Sans MT"/>
                <w:color w:val="000000" w:themeColor="text1"/>
                <w:sz w:val="24"/>
                <w:szCs w:val="24"/>
                <w:lang w:val="fr-FR"/>
                <w:rPrChange w:id="2032" w:author="SD" w:date="2019-07-18T19:46:00Z">
                  <w:rPr>
                    <w:ins w:id="2033" w:author="SDS Consulting" w:date="2019-06-24T09:04:00Z"/>
                    <w:rFonts w:ascii="Gill Sans MT" w:hAnsi="Gill Sans MT"/>
                    <w:color w:val="000000" w:themeColor="text1"/>
                    <w:sz w:val="24"/>
                    <w:szCs w:val="24"/>
                  </w:rPr>
                </w:rPrChange>
              </w:rPr>
            </w:pPr>
            <w:ins w:id="2034" w:author="SDS Consulting" w:date="2019-06-24T09:04:00Z">
              <w:r w:rsidRPr="005C2BB3">
                <w:rPr>
                  <w:rFonts w:ascii="Gill Sans MT" w:hAnsi="Gill Sans MT"/>
                  <w:color w:val="000000" w:themeColor="text1"/>
                  <w:sz w:val="24"/>
                  <w:szCs w:val="24"/>
                  <w:lang w:val="fr-FR"/>
                  <w:rPrChange w:id="2035" w:author="SD" w:date="2019-07-18T19:46:00Z">
                    <w:rPr>
                      <w:rFonts w:ascii="Gill Sans MT" w:hAnsi="Gill Sans MT"/>
                      <w:color w:val="000000" w:themeColor="text1"/>
                      <w:sz w:val="24"/>
                      <w:szCs w:val="24"/>
                    </w:rPr>
                  </w:rPrChange>
                </w:rPr>
                <w:lastRenderedPageBreak/>
                <w:t>Le coaching est une compétence que vous pouvez utiliser pou</w:t>
              </w:r>
              <w:r w:rsidR="002E16B4" w:rsidRPr="005C2BB3">
                <w:rPr>
                  <w:rFonts w:ascii="Gill Sans MT" w:hAnsi="Gill Sans MT"/>
                  <w:color w:val="000000" w:themeColor="text1"/>
                  <w:sz w:val="24"/>
                  <w:szCs w:val="24"/>
                  <w:lang w:val="fr-FR"/>
                  <w:rPrChange w:id="2036" w:author="SD" w:date="2019-07-18T19:46:00Z">
                    <w:rPr>
                      <w:rFonts w:ascii="Gill Sans MT" w:hAnsi="Gill Sans MT"/>
                      <w:color w:val="000000" w:themeColor="text1"/>
                      <w:sz w:val="24"/>
                      <w:szCs w:val="24"/>
                    </w:rPr>
                  </w:rPrChange>
                </w:rPr>
                <w:t>r maximiser leur apprentissage.</w:t>
              </w:r>
            </w:ins>
          </w:p>
          <w:p w:rsidR="007D1DF5" w:rsidRPr="005C2BB3" w:rsidRDefault="007D1DF5" w:rsidP="007D1DF5">
            <w:pPr>
              <w:spacing w:after="0" w:line="240" w:lineRule="auto"/>
              <w:rPr>
                <w:ins w:id="2037" w:author="SDS Consulting" w:date="2019-06-24T09:04:00Z"/>
                <w:rFonts w:ascii="Gill Sans MT" w:hAnsi="Gill Sans MT"/>
                <w:color w:val="000000" w:themeColor="text1"/>
                <w:sz w:val="24"/>
                <w:szCs w:val="24"/>
                <w:lang w:val="fr-FR"/>
                <w:rPrChange w:id="2038" w:author="SD" w:date="2019-07-18T19:46:00Z">
                  <w:rPr>
                    <w:ins w:id="2039" w:author="SDS Consulting" w:date="2019-06-24T09:04:00Z"/>
                    <w:rFonts w:ascii="Gill Sans MT" w:hAnsi="Gill Sans MT"/>
                    <w:color w:val="000000" w:themeColor="text1"/>
                    <w:sz w:val="24"/>
                    <w:szCs w:val="24"/>
                  </w:rPr>
                </w:rPrChange>
              </w:rPr>
            </w:pPr>
          </w:p>
          <w:p w:rsidR="007D1DF5" w:rsidRPr="005C2BB3" w:rsidRDefault="007D1DF5" w:rsidP="007D1DF5">
            <w:pPr>
              <w:spacing w:after="0" w:line="240" w:lineRule="auto"/>
              <w:rPr>
                <w:ins w:id="2040" w:author="SDS Consulting" w:date="2019-06-24T09:04:00Z"/>
                <w:rFonts w:ascii="Gill Sans MT" w:hAnsi="Gill Sans MT"/>
                <w:color w:val="000000" w:themeColor="text1"/>
                <w:sz w:val="24"/>
                <w:szCs w:val="24"/>
                <w:lang w:val="fr-FR"/>
                <w:rPrChange w:id="2041" w:author="SD" w:date="2019-07-18T19:46:00Z">
                  <w:rPr>
                    <w:ins w:id="2042" w:author="SDS Consulting" w:date="2019-06-24T09:04:00Z"/>
                    <w:rFonts w:ascii="Gill Sans MT" w:hAnsi="Gill Sans MT"/>
                    <w:color w:val="000000" w:themeColor="text1"/>
                    <w:sz w:val="24"/>
                    <w:szCs w:val="24"/>
                  </w:rPr>
                </w:rPrChange>
              </w:rPr>
            </w:pPr>
            <w:ins w:id="2043" w:author="SDS Consulting" w:date="2019-06-24T09:04:00Z">
              <w:r w:rsidRPr="005C2BB3">
                <w:rPr>
                  <w:rFonts w:ascii="Gill Sans MT" w:hAnsi="Gill Sans MT"/>
                  <w:color w:val="000000" w:themeColor="text1"/>
                  <w:sz w:val="24"/>
                  <w:szCs w:val="24"/>
                  <w:lang w:val="fr-FR"/>
                  <w:rPrChange w:id="2044" w:author="SD" w:date="2019-07-18T19:46:00Z">
                    <w:rPr>
                      <w:rFonts w:ascii="Gill Sans MT" w:hAnsi="Gill Sans MT"/>
                      <w:color w:val="000000" w:themeColor="text1"/>
                      <w:sz w:val="24"/>
                      <w:szCs w:val="24"/>
                    </w:rPr>
                  </w:rPrChange>
                </w:rPr>
                <w:t>Processus d'enquête appréciative</w:t>
              </w:r>
            </w:ins>
          </w:p>
          <w:p w:rsidR="007D1DF5" w:rsidRPr="005C2BB3" w:rsidRDefault="007D1DF5" w:rsidP="007D1DF5">
            <w:pPr>
              <w:spacing w:after="0" w:line="240" w:lineRule="auto"/>
              <w:rPr>
                <w:ins w:id="2045" w:author="SDS Consulting" w:date="2019-06-24T09:04:00Z"/>
                <w:rFonts w:ascii="Gill Sans MT" w:hAnsi="Gill Sans MT"/>
                <w:color w:val="000000" w:themeColor="text1"/>
                <w:sz w:val="24"/>
                <w:szCs w:val="24"/>
                <w:lang w:val="fr-FR"/>
                <w:rPrChange w:id="2046" w:author="SD" w:date="2019-07-18T19:46:00Z">
                  <w:rPr>
                    <w:ins w:id="2047" w:author="SDS Consulting" w:date="2019-06-24T09:04:00Z"/>
                    <w:rFonts w:ascii="Gill Sans MT" w:hAnsi="Gill Sans MT"/>
                    <w:color w:val="000000" w:themeColor="text1"/>
                    <w:sz w:val="24"/>
                    <w:szCs w:val="24"/>
                  </w:rPr>
                </w:rPrChange>
              </w:rPr>
            </w:pPr>
            <w:ins w:id="2048" w:author="SDS Consulting" w:date="2019-06-24T09:04:00Z">
              <w:r w:rsidRPr="005C2BB3">
                <w:rPr>
                  <w:rFonts w:ascii="Gill Sans MT" w:hAnsi="Gill Sans MT"/>
                  <w:color w:val="000000" w:themeColor="text1"/>
                  <w:sz w:val="24"/>
                  <w:szCs w:val="24"/>
                  <w:lang w:val="fr-FR"/>
                  <w:rPrChange w:id="2049" w:author="SD" w:date="2019-07-18T19:46:00Z">
                    <w:rPr>
                      <w:rFonts w:ascii="Gill Sans MT" w:hAnsi="Gill Sans MT"/>
                      <w:color w:val="000000" w:themeColor="text1"/>
                      <w:sz w:val="24"/>
                      <w:szCs w:val="24"/>
                    </w:rPr>
                  </w:rPrChange>
                </w:rPr>
                <w:t>Vous pouvez avoir une discussion au cours de cette réunion, posez des questions qui aident le délégué à accéder à son propre apprentissage, il est préférable de commencer par le faire réfléchir sur ses succès, cette pensée intentionnelle de succès transporte le cerveau vers un état de fonctionnement plus élevé, ce qui permet le développement des compétences de la pensée critique et créative.</w:t>
              </w:r>
            </w:ins>
          </w:p>
          <w:p w:rsidR="002E16B4" w:rsidRPr="005C2BB3" w:rsidRDefault="002E16B4" w:rsidP="007D1DF5">
            <w:pPr>
              <w:spacing w:after="0" w:line="240" w:lineRule="auto"/>
              <w:rPr>
                <w:ins w:id="2050" w:author="SDS Consulting" w:date="2019-06-24T09:04:00Z"/>
                <w:rFonts w:ascii="Gill Sans MT" w:hAnsi="Gill Sans MT"/>
                <w:b/>
                <w:color w:val="000000" w:themeColor="text1"/>
                <w:sz w:val="24"/>
                <w:szCs w:val="24"/>
                <w:lang w:val="fr-FR"/>
                <w:rPrChange w:id="2051" w:author="SD" w:date="2019-07-18T19:46:00Z">
                  <w:rPr>
                    <w:ins w:id="2052" w:author="SDS Consulting" w:date="2019-06-24T09:04:00Z"/>
                    <w:rFonts w:ascii="Gill Sans MT" w:hAnsi="Gill Sans MT"/>
                    <w:b/>
                    <w:color w:val="000000" w:themeColor="text1"/>
                    <w:sz w:val="24"/>
                    <w:szCs w:val="24"/>
                  </w:rPr>
                </w:rPrChange>
              </w:rPr>
            </w:pPr>
          </w:p>
          <w:p w:rsidR="007D1DF5" w:rsidRPr="005C2BB3" w:rsidRDefault="007D1DF5" w:rsidP="007D1DF5">
            <w:pPr>
              <w:spacing w:after="0" w:line="240" w:lineRule="auto"/>
              <w:rPr>
                <w:ins w:id="2053" w:author="SDS Consulting" w:date="2019-06-24T09:04:00Z"/>
                <w:rFonts w:ascii="Gill Sans MT" w:hAnsi="Gill Sans MT"/>
                <w:color w:val="000000" w:themeColor="text1"/>
                <w:sz w:val="24"/>
                <w:szCs w:val="24"/>
                <w:lang w:val="fr-FR"/>
                <w:rPrChange w:id="2054" w:author="SD" w:date="2019-07-18T19:46:00Z">
                  <w:rPr>
                    <w:ins w:id="2055" w:author="SDS Consulting" w:date="2019-06-24T09:04:00Z"/>
                    <w:rFonts w:ascii="Gill Sans MT" w:hAnsi="Gill Sans MT"/>
                    <w:color w:val="000000" w:themeColor="text1"/>
                    <w:sz w:val="24"/>
                    <w:szCs w:val="24"/>
                  </w:rPr>
                </w:rPrChange>
              </w:rPr>
            </w:pPr>
            <w:ins w:id="2056" w:author="SDS Consulting" w:date="2019-06-24T09:04:00Z">
              <w:r w:rsidRPr="005C2BB3">
                <w:rPr>
                  <w:rFonts w:ascii="Gill Sans MT" w:hAnsi="Gill Sans MT"/>
                  <w:b/>
                  <w:color w:val="000000" w:themeColor="text1"/>
                  <w:sz w:val="24"/>
                  <w:szCs w:val="24"/>
                  <w:lang w:val="fr-FR"/>
                  <w:rPrChange w:id="2057" w:author="SD" w:date="2019-07-18T19:46:00Z">
                    <w:rPr>
                      <w:rFonts w:ascii="Gill Sans MT" w:hAnsi="Gill Sans MT"/>
                      <w:b/>
                      <w:color w:val="000000" w:themeColor="text1"/>
                      <w:sz w:val="24"/>
                      <w:szCs w:val="24"/>
                    </w:rPr>
                  </w:rPrChange>
                </w:rPr>
                <w:t>Présentez</w:t>
              </w:r>
              <w:r w:rsidRPr="005C2BB3">
                <w:rPr>
                  <w:rFonts w:ascii="Gill Sans MT" w:hAnsi="Gill Sans MT"/>
                  <w:color w:val="000000" w:themeColor="text1"/>
                  <w:sz w:val="24"/>
                  <w:szCs w:val="24"/>
                  <w:lang w:val="fr-FR"/>
                  <w:rPrChange w:id="2058" w:author="SD" w:date="2019-07-18T19:46:00Z">
                    <w:rPr>
                      <w:rFonts w:ascii="Gill Sans MT" w:hAnsi="Gill Sans MT"/>
                      <w:color w:val="000000" w:themeColor="text1"/>
                      <w:sz w:val="24"/>
                      <w:szCs w:val="24"/>
                    </w:rPr>
                  </w:rPrChange>
                </w:rPr>
                <w:t xml:space="preserve"> le script de l’échantillon du coach</w:t>
              </w:r>
            </w:ins>
          </w:p>
          <w:p w:rsidR="007D1DF5" w:rsidRPr="005C2BB3" w:rsidRDefault="007D1DF5" w:rsidP="007D1DF5">
            <w:pPr>
              <w:spacing w:after="0" w:line="240" w:lineRule="auto"/>
              <w:rPr>
                <w:ins w:id="2059" w:author="SDS Consulting" w:date="2019-06-24T09:04:00Z"/>
                <w:rFonts w:ascii="Gill Sans MT" w:hAnsi="Gill Sans MT"/>
                <w:color w:val="000000" w:themeColor="text1"/>
                <w:sz w:val="24"/>
                <w:szCs w:val="24"/>
                <w:lang w:val="fr-FR"/>
                <w:rPrChange w:id="2060" w:author="SD" w:date="2019-07-18T19:46:00Z">
                  <w:rPr>
                    <w:ins w:id="2061" w:author="SDS Consulting" w:date="2019-06-24T09:04:00Z"/>
                    <w:rFonts w:ascii="Gill Sans MT" w:hAnsi="Gill Sans MT"/>
                    <w:color w:val="000000" w:themeColor="text1"/>
                    <w:sz w:val="24"/>
                    <w:szCs w:val="24"/>
                  </w:rPr>
                </w:rPrChange>
              </w:rPr>
            </w:pPr>
            <w:ins w:id="2062" w:author="SDS Consulting" w:date="2019-06-24T09:04:00Z">
              <w:r w:rsidRPr="005C2BB3">
                <w:rPr>
                  <w:rFonts w:ascii="Gill Sans MT" w:hAnsi="Gill Sans MT"/>
                  <w:color w:val="000000" w:themeColor="text1"/>
                  <w:sz w:val="24"/>
                  <w:szCs w:val="24"/>
                  <w:lang w:val="fr-FR"/>
                  <w:rPrChange w:id="2063" w:author="SD" w:date="2019-07-18T19:46:00Z">
                    <w:rPr>
                      <w:rFonts w:ascii="Gill Sans MT" w:hAnsi="Gill Sans MT"/>
                      <w:color w:val="000000" w:themeColor="text1"/>
                      <w:sz w:val="24"/>
                      <w:szCs w:val="24"/>
                    </w:rPr>
                  </w:rPrChange>
                </w:rPr>
                <w:t xml:space="preserve">Ce sont les questions que vous posez quand vous soutenez vos employés :  </w:t>
              </w:r>
            </w:ins>
          </w:p>
          <w:p w:rsidR="007D1DF5" w:rsidRPr="005C2BB3" w:rsidRDefault="007D1DF5" w:rsidP="007D1DF5">
            <w:pPr>
              <w:spacing w:after="0" w:line="240" w:lineRule="auto"/>
              <w:rPr>
                <w:ins w:id="2064" w:author="SDS Consulting" w:date="2019-06-24T09:04:00Z"/>
                <w:rFonts w:ascii="Gill Sans MT" w:hAnsi="Gill Sans MT"/>
                <w:color w:val="000000" w:themeColor="text1"/>
                <w:sz w:val="24"/>
                <w:szCs w:val="24"/>
                <w:lang w:val="fr-FR"/>
                <w:rPrChange w:id="2065" w:author="SD" w:date="2019-07-18T19:46:00Z">
                  <w:rPr>
                    <w:ins w:id="2066" w:author="SDS Consulting" w:date="2019-06-24T09:04:00Z"/>
                    <w:rFonts w:ascii="Gill Sans MT" w:hAnsi="Gill Sans MT"/>
                    <w:color w:val="000000" w:themeColor="text1"/>
                    <w:sz w:val="24"/>
                    <w:szCs w:val="24"/>
                  </w:rPr>
                </w:rPrChange>
              </w:rPr>
            </w:pPr>
            <w:ins w:id="2067" w:author="SDS Consulting" w:date="2019-06-24T09:04:00Z">
              <w:r w:rsidRPr="005C2BB3">
                <w:rPr>
                  <w:rFonts w:ascii="Gill Sans MT" w:hAnsi="Gill Sans MT"/>
                  <w:color w:val="000000" w:themeColor="text1"/>
                  <w:sz w:val="24"/>
                  <w:szCs w:val="24"/>
                  <w:lang w:val="fr-FR"/>
                  <w:rPrChange w:id="2068" w:author="SD" w:date="2019-07-18T19:46:00Z">
                    <w:rPr>
                      <w:rFonts w:ascii="Gill Sans MT" w:hAnsi="Gill Sans MT"/>
                      <w:color w:val="000000" w:themeColor="text1"/>
                      <w:sz w:val="24"/>
                      <w:szCs w:val="24"/>
                    </w:rPr>
                  </w:rPrChange>
                </w:rPr>
                <w:t xml:space="preserve">Dites-moi comment les choses se passent jusqu’à présent ?  Qu’est ce qui fonctionne bien ? </w:t>
              </w:r>
            </w:ins>
          </w:p>
          <w:p w:rsidR="007D1DF5" w:rsidRPr="005C2BB3" w:rsidRDefault="007D1DF5" w:rsidP="007D1DF5">
            <w:pPr>
              <w:spacing w:after="0" w:line="240" w:lineRule="auto"/>
              <w:rPr>
                <w:ins w:id="2069" w:author="SDS Consulting" w:date="2019-06-24T09:04:00Z"/>
                <w:rFonts w:ascii="Gill Sans MT" w:hAnsi="Gill Sans MT"/>
                <w:color w:val="000000" w:themeColor="text1"/>
                <w:sz w:val="24"/>
                <w:szCs w:val="24"/>
                <w:lang w:val="fr-FR"/>
                <w:rPrChange w:id="2070" w:author="SD" w:date="2019-07-18T19:46:00Z">
                  <w:rPr>
                    <w:ins w:id="2071" w:author="SDS Consulting" w:date="2019-06-24T09:04:00Z"/>
                    <w:rFonts w:ascii="Gill Sans MT" w:hAnsi="Gill Sans MT"/>
                    <w:color w:val="000000" w:themeColor="text1"/>
                    <w:sz w:val="24"/>
                    <w:szCs w:val="24"/>
                  </w:rPr>
                </w:rPrChange>
              </w:rPr>
            </w:pPr>
            <w:ins w:id="2072" w:author="SDS Consulting" w:date="2019-06-24T09:04:00Z">
              <w:r w:rsidRPr="005C2BB3">
                <w:rPr>
                  <w:rFonts w:ascii="Gill Sans MT" w:hAnsi="Gill Sans MT"/>
                  <w:color w:val="000000" w:themeColor="text1"/>
                  <w:sz w:val="24"/>
                  <w:szCs w:val="24"/>
                  <w:lang w:val="fr-FR"/>
                  <w:rPrChange w:id="2073" w:author="SD" w:date="2019-07-18T19:46:00Z">
                    <w:rPr>
                      <w:rFonts w:ascii="Gill Sans MT" w:hAnsi="Gill Sans MT"/>
                      <w:color w:val="000000" w:themeColor="text1"/>
                      <w:sz w:val="24"/>
                      <w:szCs w:val="24"/>
                    </w:rPr>
                  </w:rPrChange>
                </w:rPr>
                <w:t xml:space="preserve">Quels aspects de ce projet vous rendent heureux ? </w:t>
              </w:r>
            </w:ins>
          </w:p>
          <w:p w:rsidR="007D1DF5" w:rsidRPr="005C2BB3" w:rsidRDefault="007D1DF5" w:rsidP="007D1DF5">
            <w:pPr>
              <w:spacing w:after="0" w:line="240" w:lineRule="auto"/>
              <w:rPr>
                <w:ins w:id="2074" w:author="SDS Consulting" w:date="2019-06-24T09:04:00Z"/>
                <w:rFonts w:ascii="Gill Sans MT" w:hAnsi="Gill Sans MT"/>
                <w:color w:val="000000" w:themeColor="text1"/>
                <w:sz w:val="24"/>
                <w:szCs w:val="24"/>
                <w:lang w:val="fr-FR"/>
                <w:rPrChange w:id="2075" w:author="SD" w:date="2019-07-18T19:46:00Z">
                  <w:rPr>
                    <w:ins w:id="2076" w:author="SDS Consulting" w:date="2019-06-24T09:04:00Z"/>
                    <w:rFonts w:ascii="Gill Sans MT" w:hAnsi="Gill Sans MT"/>
                    <w:color w:val="000000" w:themeColor="text1"/>
                    <w:sz w:val="24"/>
                    <w:szCs w:val="24"/>
                  </w:rPr>
                </w:rPrChange>
              </w:rPr>
            </w:pPr>
            <w:ins w:id="2077" w:author="SDS Consulting" w:date="2019-06-24T09:04:00Z">
              <w:r w:rsidRPr="005C2BB3">
                <w:rPr>
                  <w:rFonts w:ascii="Gill Sans MT" w:hAnsi="Gill Sans MT"/>
                  <w:color w:val="000000" w:themeColor="text1"/>
                  <w:sz w:val="24"/>
                  <w:szCs w:val="24"/>
                  <w:lang w:val="fr-FR"/>
                  <w:rPrChange w:id="2078" w:author="SD" w:date="2019-07-18T19:46:00Z">
                    <w:rPr>
                      <w:rFonts w:ascii="Gill Sans MT" w:hAnsi="Gill Sans MT"/>
                      <w:color w:val="000000" w:themeColor="text1"/>
                      <w:sz w:val="24"/>
                      <w:szCs w:val="24"/>
                    </w:rPr>
                  </w:rPrChange>
                </w:rPr>
                <w:t xml:space="preserve">Quels sont les défis que vous avez identifiés ? </w:t>
              </w:r>
            </w:ins>
          </w:p>
          <w:p w:rsidR="007D1DF5" w:rsidRPr="005C2BB3" w:rsidRDefault="007D1DF5" w:rsidP="007D1DF5">
            <w:pPr>
              <w:spacing w:after="0" w:line="240" w:lineRule="auto"/>
              <w:rPr>
                <w:ins w:id="2079" w:author="SDS Consulting" w:date="2019-06-24T09:04:00Z"/>
                <w:rFonts w:ascii="Gill Sans MT" w:hAnsi="Gill Sans MT"/>
                <w:color w:val="000000" w:themeColor="text1"/>
                <w:sz w:val="24"/>
                <w:szCs w:val="24"/>
                <w:lang w:val="fr-FR"/>
                <w:rPrChange w:id="2080" w:author="SD" w:date="2019-07-18T19:46:00Z">
                  <w:rPr>
                    <w:ins w:id="2081" w:author="SDS Consulting" w:date="2019-06-24T09:04:00Z"/>
                    <w:rFonts w:ascii="Gill Sans MT" w:hAnsi="Gill Sans MT"/>
                    <w:color w:val="000000" w:themeColor="text1"/>
                    <w:sz w:val="24"/>
                    <w:szCs w:val="24"/>
                  </w:rPr>
                </w:rPrChange>
              </w:rPr>
            </w:pPr>
          </w:p>
          <w:p w:rsidR="002E16B4" w:rsidRPr="005C2BB3" w:rsidRDefault="007D1DF5" w:rsidP="007D1DF5">
            <w:pPr>
              <w:spacing w:after="0" w:line="240" w:lineRule="auto"/>
              <w:rPr>
                <w:ins w:id="2082" w:author="SDS Consulting" w:date="2019-06-24T09:04:00Z"/>
                <w:rFonts w:ascii="Gill Sans MT" w:hAnsi="Gill Sans MT"/>
                <w:color w:val="000000" w:themeColor="text1"/>
                <w:sz w:val="24"/>
                <w:szCs w:val="24"/>
                <w:lang w:val="fr-FR"/>
                <w:rPrChange w:id="2083" w:author="SD" w:date="2019-07-18T19:46:00Z">
                  <w:rPr>
                    <w:ins w:id="2084" w:author="SDS Consulting" w:date="2019-06-24T09:04:00Z"/>
                    <w:rFonts w:ascii="Gill Sans MT" w:hAnsi="Gill Sans MT"/>
                    <w:color w:val="000000" w:themeColor="text1"/>
                    <w:sz w:val="24"/>
                    <w:szCs w:val="24"/>
                  </w:rPr>
                </w:rPrChange>
              </w:rPr>
            </w:pPr>
            <w:ins w:id="2085" w:author="SDS Consulting" w:date="2019-06-24T09:04:00Z">
              <w:r w:rsidRPr="005C2BB3">
                <w:rPr>
                  <w:rFonts w:ascii="Gill Sans MT" w:hAnsi="Gill Sans MT"/>
                  <w:color w:val="000000" w:themeColor="text1"/>
                  <w:sz w:val="24"/>
                  <w:szCs w:val="24"/>
                  <w:lang w:val="fr-FR"/>
                  <w:rPrChange w:id="2086" w:author="SD" w:date="2019-07-18T19:46:00Z">
                    <w:rPr>
                      <w:rFonts w:ascii="Gill Sans MT" w:hAnsi="Gill Sans MT"/>
                      <w:color w:val="000000" w:themeColor="text1"/>
                      <w:sz w:val="24"/>
                      <w:szCs w:val="24"/>
                    </w:rPr>
                  </w:rPrChange>
                </w:rPr>
                <w:t>Laissez le délégué lister tous les aspects avant de passer à la question suivante</w:t>
              </w:r>
              <w:r w:rsidR="002E16B4" w:rsidRPr="005C2BB3">
                <w:rPr>
                  <w:rFonts w:ascii="Gill Sans MT" w:hAnsi="Gill Sans MT"/>
                  <w:color w:val="000000" w:themeColor="text1"/>
                  <w:sz w:val="24"/>
                  <w:szCs w:val="24"/>
                  <w:lang w:val="fr-FR"/>
                  <w:rPrChange w:id="2087" w:author="SD" w:date="2019-07-18T19:46:00Z">
                    <w:rPr>
                      <w:rFonts w:ascii="Gill Sans MT" w:hAnsi="Gill Sans MT"/>
                      <w:color w:val="000000" w:themeColor="text1"/>
                      <w:sz w:val="24"/>
                      <w:szCs w:val="24"/>
                    </w:rPr>
                  </w:rPrChange>
                </w:rPr>
                <w:t>. V</w:t>
              </w:r>
              <w:r w:rsidRPr="005C2BB3">
                <w:rPr>
                  <w:rFonts w:ascii="Gill Sans MT" w:hAnsi="Gill Sans MT"/>
                  <w:color w:val="000000" w:themeColor="text1"/>
                  <w:sz w:val="24"/>
                  <w:szCs w:val="24"/>
                  <w:lang w:val="fr-FR"/>
                  <w:rPrChange w:id="2088" w:author="SD" w:date="2019-07-18T19:46:00Z">
                    <w:rPr>
                      <w:rFonts w:ascii="Gill Sans MT" w:hAnsi="Gill Sans MT"/>
                      <w:color w:val="000000" w:themeColor="text1"/>
                      <w:sz w:val="24"/>
                      <w:szCs w:val="24"/>
                    </w:rPr>
                  </w:rPrChange>
                </w:rPr>
                <w:t>ous devrez</w:t>
              </w:r>
              <w:r w:rsidR="002E16B4" w:rsidRPr="005C2BB3">
                <w:rPr>
                  <w:rFonts w:ascii="Gill Sans MT" w:hAnsi="Gill Sans MT"/>
                  <w:color w:val="000000" w:themeColor="text1"/>
                  <w:sz w:val="24"/>
                  <w:szCs w:val="24"/>
                  <w:lang w:val="fr-FR"/>
                  <w:rPrChange w:id="2089" w:author="SD" w:date="2019-07-18T19:46:00Z">
                    <w:rPr>
                      <w:rFonts w:ascii="Gill Sans MT" w:hAnsi="Gill Sans MT"/>
                      <w:color w:val="000000" w:themeColor="text1"/>
                      <w:sz w:val="24"/>
                      <w:szCs w:val="24"/>
                    </w:rPr>
                  </w:rPrChange>
                </w:rPr>
                <w:t xml:space="preserve"> peut-être l’inciter à répondre. Procédez </w:t>
              </w:r>
              <w:r w:rsidRPr="005C2BB3">
                <w:rPr>
                  <w:rFonts w:ascii="Gill Sans MT" w:hAnsi="Gill Sans MT"/>
                  <w:color w:val="000000" w:themeColor="text1"/>
                  <w:sz w:val="24"/>
                  <w:szCs w:val="24"/>
                  <w:lang w:val="fr-FR"/>
                  <w:rPrChange w:id="2090" w:author="SD" w:date="2019-07-18T19:46:00Z">
                    <w:rPr>
                      <w:rFonts w:ascii="Gill Sans MT" w:hAnsi="Gill Sans MT"/>
                      <w:color w:val="000000" w:themeColor="text1"/>
                      <w:sz w:val="24"/>
                      <w:szCs w:val="24"/>
                    </w:rPr>
                  </w:rPrChange>
                </w:rPr>
                <w:t>Jusqu'à ce que le délégué ress</w:t>
              </w:r>
              <w:r w:rsidR="002E16B4" w:rsidRPr="005C2BB3">
                <w:rPr>
                  <w:rFonts w:ascii="Gill Sans MT" w:hAnsi="Gill Sans MT"/>
                  <w:color w:val="000000" w:themeColor="text1"/>
                  <w:sz w:val="24"/>
                  <w:szCs w:val="24"/>
                  <w:lang w:val="fr-FR"/>
                  <w:rPrChange w:id="2091" w:author="SD" w:date="2019-07-18T19:46:00Z">
                    <w:rPr>
                      <w:rFonts w:ascii="Gill Sans MT" w:hAnsi="Gill Sans MT"/>
                      <w:color w:val="000000" w:themeColor="text1"/>
                      <w:sz w:val="24"/>
                      <w:szCs w:val="24"/>
                    </w:rPr>
                  </w:rPrChange>
                </w:rPr>
                <w:t>ente que la liste est complète.</w:t>
              </w:r>
            </w:ins>
          </w:p>
          <w:p w:rsidR="007D1DF5" w:rsidRPr="005C2BB3" w:rsidRDefault="002E16B4" w:rsidP="007D1DF5">
            <w:pPr>
              <w:spacing w:after="0" w:line="240" w:lineRule="auto"/>
              <w:rPr>
                <w:ins w:id="2092" w:author="SDS Consulting" w:date="2019-06-24T09:04:00Z"/>
                <w:rFonts w:ascii="Gill Sans MT" w:hAnsi="Gill Sans MT"/>
                <w:color w:val="000000" w:themeColor="text1"/>
                <w:sz w:val="24"/>
                <w:szCs w:val="24"/>
                <w:lang w:val="fr-FR"/>
                <w:rPrChange w:id="2093" w:author="SD" w:date="2019-07-18T19:46:00Z">
                  <w:rPr>
                    <w:ins w:id="2094" w:author="SDS Consulting" w:date="2019-06-24T09:04:00Z"/>
                    <w:rFonts w:ascii="Gill Sans MT" w:hAnsi="Gill Sans MT"/>
                    <w:color w:val="000000" w:themeColor="text1"/>
                    <w:sz w:val="24"/>
                    <w:szCs w:val="24"/>
                  </w:rPr>
                </w:rPrChange>
              </w:rPr>
            </w:pPr>
            <w:ins w:id="2095" w:author="SDS Consulting" w:date="2019-06-24T09:04:00Z">
              <w:r w:rsidRPr="005C2BB3">
                <w:rPr>
                  <w:rFonts w:ascii="Gill Sans MT" w:hAnsi="Gill Sans MT"/>
                  <w:color w:val="000000" w:themeColor="text1"/>
                  <w:sz w:val="24"/>
                  <w:szCs w:val="24"/>
                  <w:lang w:val="fr-FR"/>
                  <w:rPrChange w:id="2096" w:author="SD" w:date="2019-07-18T19:46:00Z">
                    <w:rPr>
                      <w:rFonts w:ascii="Gill Sans MT" w:hAnsi="Gill Sans MT"/>
                      <w:color w:val="000000" w:themeColor="text1"/>
                      <w:sz w:val="24"/>
                      <w:szCs w:val="24"/>
                    </w:rPr>
                  </w:rPrChange>
                </w:rPr>
                <w:t xml:space="preserve">Puis, guidez le délégué pour qu’il sache comment </w:t>
              </w:r>
              <w:r w:rsidR="007D1DF5" w:rsidRPr="005C2BB3">
                <w:rPr>
                  <w:rFonts w:ascii="Gill Sans MT" w:hAnsi="Gill Sans MT"/>
                  <w:color w:val="000000" w:themeColor="text1"/>
                  <w:sz w:val="24"/>
                  <w:szCs w:val="24"/>
                  <w:lang w:val="fr-FR"/>
                  <w:rPrChange w:id="2097" w:author="SD" w:date="2019-07-18T19:46:00Z">
                    <w:rPr>
                      <w:rFonts w:ascii="Gill Sans MT" w:hAnsi="Gill Sans MT"/>
                      <w:color w:val="000000" w:themeColor="text1"/>
                      <w:sz w:val="24"/>
                      <w:szCs w:val="24"/>
                    </w:rPr>
                  </w:rPrChange>
                </w:rPr>
                <w:t>ramener les choses sur la bonne voie à nouveau</w:t>
              </w:r>
              <w:r w:rsidRPr="005C2BB3">
                <w:rPr>
                  <w:rFonts w:ascii="Gill Sans MT" w:hAnsi="Gill Sans MT"/>
                  <w:color w:val="000000" w:themeColor="text1"/>
                  <w:sz w:val="24"/>
                  <w:szCs w:val="24"/>
                  <w:lang w:val="fr-FR"/>
                  <w:rPrChange w:id="2098" w:author="SD" w:date="2019-07-18T19:46:00Z">
                    <w:rPr>
                      <w:rFonts w:ascii="Gill Sans MT" w:hAnsi="Gill Sans MT"/>
                      <w:color w:val="000000" w:themeColor="text1"/>
                      <w:sz w:val="24"/>
                      <w:szCs w:val="24"/>
                    </w:rPr>
                  </w:rPrChange>
                </w:rPr>
                <w:t>.</w:t>
              </w:r>
              <w:r w:rsidR="007D1DF5" w:rsidRPr="005C2BB3">
                <w:rPr>
                  <w:rFonts w:ascii="Gill Sans MT" w:hAnsi="Gill Sans MT"/>
                  <w:color w:val="000000" w:themeColor="text1"/>
                  <w:sz w:val="24"/>
                  <w:szCs w:val="24"/>
                  <w:lang w:val="fr-FR"/>
                  <w:rPrChange w:id="2099" w:author="SD" w:date="2019-07-18T19:46:00Z">
                    <w:rPr>
                      <w:rFonts w:ascii="Gill Sans MT" w:hAnsi="Gill Sans MT"/>
                      <w:color w:val="000000" w:themeColor="text1"/>
                      <w:sz w:val="24"/>
                      <w:szCs w:val="24"/>
                    </w:rPr>
                  </w:rPrChange>
                </w:rPr>
                <w:t xml:space="preserve">  Répondre à cette question pour chaque élément jusqu'à ce que le délégué se sente complet. Si vous sentez que le délégué a une bonne connaissance de la situation et des idées adaptées aux solutions, passez pour les aider à créer un plan </w:t>
              </w:r>
              <w:r w:rsidR="007D1DF5" w:rsidRPr="005C2BB3">
                <w:rPr>
                  <w:rFonts w:ascii="Gill Sans MT" w:hAnsi="Gill Sans MT"/>
                  <w:color w:val="000000" w:themeColor="text1"/>
                  <w:sz w:val="24"/>
                  <w:szCs w:val="24"/>
                  <w:lang w:val="fr-FR"/>
                  <w:rPrChange w:id="2100" w:author="SD" w:date="2019-07-18T19:46:00Z">
                    <w:rPr>
                      <w:rFonts w:ascii="Gill Sans MT" w:hAnsi="Gill Sans MT"/>
                      <w:color w:val="000000" w:themeColor="text1"/>
                      <w:sz w:val="24"/>
                      <w:szCs w:val="24"/>
                    </w:rPr>
                  </w:rPrChange>
                </w:rPr>
                <w:lastRenderedPageBreak/>
                <w:t>d’action sur les blocages, allez à la réunion avec un accord sur n’importe quel support dont ils auront besoin.</w:t>
              </w:r>
            </w:ins>
          </w:p>
          <w:p w:rsidR="007D1DF5" w:rsidRPr="005C2BB3" w:rsidRDefault="007D1DF5" w:rsidP="007D1DF5">
            <w:pPr>
              <w:spacing w:after="0" w:line="240" w:lineRule="auto"/>
              <w:rPr>
                <w:ins w:id="2101" w:author="SDS Consulting" w:date="2019-06-24T09:04:00Z"/>
                <w:rFonts w:ascii="Gill Sans MT" w:hAnsi="Gill Sans MT"/>
                <w:color w:val="000000" w:themeColor="text1"/>
                <w:sz w:val="24"/>
                <w:szCs w:val="24"/>
                <w:lang w:val="fr-FR"/>
                <w:rPrChange w:id="2102" w:author="SD" w:date="2019-07-18T19:46:00Z">
                  <w:rPr>
                    <w:ins w:id="2103" w:author="SDS Consulting" w:date="2019-06-24T09:04:00Z"/>
                    <w:rFonts w:ascii="Gill Sans MT" w:hAnsi="Gill Sans MT"/>
                    <w:color w:val="000000" w:themeColor="text1"/>
                    <w:sz w:val="24"/>
                    <w:szCs w:val="24"/>
                  </w:rPr>
                </w:rPrChange>
              </w:rPr>
            </w:pPr>
          </w:p>
          <w:p w:rsidR="007D1DF5" w:rsidRPr="005C2BB3" w:rsidRDefault="007D1DF5" w:rsidP="007D1DF5">
            <w:pPr>
              <w:spacing w:after="0" w:line="240" w:lineRule="auto"/>
              <w:rPr>
                <w:ins w:id="2104" w:author="SDS Consulting" w:date="2019-06-24T09:04:00Z"/>
                <w:rFonts w:ascii="Gill Sans MT" w:hAnsi="Gill Sans MT"/>
                <w:i/>
                <w:color w:val="000000" w:themeColor="text1"/>
                <w:sz w:val="24"/>
                <w:szCs w:val="24"/>
                <w:lang w:val="fr-FR"/>
                <w:rPrChange w:id="2105" w:author="SD" w:date="2019-07-18T19:46:00Z">
                  <w:rPr>
                    <w:ins w:id="2106" w:author="SDS Consulting" w:date="2019-06-24T09:04:00Z"/>
                    <w:rFonts w:ascii="Gill Sans MT" w:hAnsi="Gill Sans MT"/>
                    <w:i/>
                    <w:color w:val="000000" w:themeColor="text1"/>
                    <w:sz w:val="24"/>
                    <w:szCs w:val="24"/>
                  </w:rPr>
                </w:rPrChange>
              </w:rPr>
            </w:pPr>
            <w:ins w:id="2107" w:author="SDS Consulting" w:date="2019-06-24T09:04:00Z">
              <w:r w:rsidRPr="005C2BB3">
                <w:rPr>
                  <w:rFonts w:ascii="Gill Sans MT" w:hAnsi="Gill Sans MT"/>
                  <w:i/>
                  <w:color w:val="000000" w:themeColor="text1"/>
                  <w:sz w:val="24"/>
                  <w:szCs w:val="24"/>
                  <w:lang w:val="fr-FR"/>
                  <w:rPrChange w:id="2108" w:author="SD" w:date="2019-07-18T19:46:00Z">
                    <w:rPr>
                      <w:rFonts w:ascii="Gill Sans MT" w:hAnsi="Gill Sans MT"/>
                      <w:i/>
                      <w:color w:val="000000" w:themeColor="text1"/>
                      <w:sz w:val="24"/>
                      <w:szCs w:val="24"/>
                    </w:rPr>
                  </w:rPrChange>
                </w:rPr>
                <w:t>Étape 2 : Gérer la peur du délégué</w:t>
              </w:r>
            </w:ins>
          </w:p>
          <w:p w:rsidR="007D1DF5" w:rsidRPr="005C2BB3" w:rsidRDefault="007D1DF5" w:rsidP="007D1DF5">
            <w:pPr>
              <w:spacing w:after="0" w:line="240" w:lineRule="auto"/>
              <w:rPr>
                <w:ins w:id="2109" w:author="SDS Consulting" w:date="2019-06-24T09:04:00Z"/>
                <w:rFonts w:ascii="Gill Sans MT" w:hAnsi="Gill Sans MT"/>
                <w:color w:val="000000" w:themeColor="text1"/>
                <w:sz w:val="24"/>
                <w:szCs w:val="24"/>
                <w:lang w:val="fr-FR"/>
                <w:rPrChange w:id="2110" w:author="SD" w:date="2019-07-18T19:46:00Z">
                  <w:rPr>
                    <w:ins w:id="2111" w:author="SDS Consulting" w:date="2019-06-24T09:04:00Z"/>
                    <w:rFonts w:ascii="Gill Sans MT" w:hAnsi="Gill Sans MT"/>
                    <w:color w:val="000000" w:themeColor="text1"/>
                    <w:sz w:val="24"/>
                    <w:szCs w:val="24"/>
                  </w:rPr>
                </w:rPrChange>
              </w:rPr>
            </w:pPr>
          </w:p>
          <w:p w:rsidR="007D1DF5" w:rsidRPr="005C2BB3" w:rsidRDefault="007D1DF5" w:rsidP="007D1DF5">
            <w:pPr>
              <w:spacing w:after="0" w:line="240" w:lineRule="auto"/>
              <w:rPr>
                <w:ins w:id="2112" w:author="SDS Consulting" w:date="2019-06-24T09:04:00Z"/>
                <w:rFonts w:ascii="Gill Sans MT" w:hAnsi="Gill Sans MT"/>
                <w:color w:val="000000" w:themeColor="text1"/>
                <w:sz w:val="24"/>
                <w:szCs w:val="24"/>
                <w:lang w:val="fr-FR"/>
                <w:rPrChange w:id="2113" w:author="SD" w:date="2019-07-18T19:46:00Z">
                  <w:rPr>
                    <w:ins w:id="2114" w:author="SDS Consulting" w:date="2019-06-24T09:04:00Z"/>
                    <w:rFonts w:ascii="Gill Sans MT" w:hAnsi="Gill Sans MT"/>
                    <w:color w:val="000000" w:themeColor="text1"/>
                    <w:sz w:val="24"/>
                    <w:szCs w:val="24"/>
                  </w:rPr>
                </w:rPrChange>
              </w:rPr>
            </w:pPr>
            <w:ins w:id="2115" w:author="SDS Consulting" w:date="2019-06-24T09:04:00Z">
              <w:r w:rsidRPr="005C2BB3">
                <w:rPr>
                  <w:rFonts w:ascii="Gill Sans MT" w:hAnsi="Gill Sans MT"/>
                  <w:color w:val="000000" w:themeColor="text1"/>
                  <w:sz w:val="24"/>
                  <w:szCs w:val="24"/>
                  <w:lang w:val="fr-FR"/>
                  <w:rPrChange w:id="2116" w:author="SD" w:date="2019-07-18T19:46:00Z">
                    <w:rPr>
                      <w:rFonts w:ascii="Gill Sans MT" w:hAnsi="Gill Sans MT"/>
                      <w:color w:val="000000" w:themeColor="text1"/>
                      <w:sz w:val="24"/>
                      <w:szCs w:val="24"/>
                    </w:rPr>
                  </w:rPrChange>
                </w:rPr>
                <w:t xml:space="preserve">La peur de lâcher prise : Celle-ci est assez fréquente chez les managers dans des situations délicates à un moment ou un autre. </w:t>
              </w:r>
            </w:ins>
          </w:p>
          <w:p w:rsidR="007D1DF5" w:rsidRPr="005C2BB3" w:rsidRDefault="007D1DF5" w:rsidP="007D1DF5">
            <w:pPr>
              <w:spacing w:after="0" w:line="240" w:lineRule="auto"/>
              <w:rPr>
                <w:ins w:id="2117" w:author="SDS Consulting" w:date="2019-06-24T09:04:00Z"/>
                <w:rFonts w:ascii="Gill Sans MT" w:hAnsi="Gill Sans MT"/>
                <w:color w:val="000000" w:themeColor="text1"/>
                <w:sz w:val="24"/>
                <w:szCs w:val="24"/>
                <w:lang w:val="fr-FR"/>
                <w:rPrChange w:id="2118" w:author="SD" w:date="2019-07-18T19:46:00Z">
                  <w:rPr>
                    <w:ins w:id="2119" w:author="SDS Consulting" w:date="2019-06-24T09:04:00Z"/>
                    <w:rFonts w:ascii="Gill Sans MT" w:hAnsi="Gill Sans MT"/>
                    <w:color w:val="000000" w:themeColor="text1"/>
                    <w:sz w:val="24"/>
                    <w:szCs w:val="24"/>
                  </w:rPr>
                </w:rPrChange>
              </w:rPr>
            </w:pPr>
          </w:p>
          <w:p w:rsidR="007D1DF5" w:rsidRPr="005C2BB3" w:rsidRDefault="007D1DF5" w:rsidP="007D1DF5">
            <w:pPr>
              <w:spacing w:after="0" w:line="240" w:lineRule="auto"/>
              <w:rPr>
                <w:ins w:id="2120" w:author="SDS Consulting" w:date="2019-06-24T09:04:00Z"/>
                <w:rFonts w:ascii="Gill Sans MT" w:hAnsi="Gill Sans MT"/>
                <w:color w:val="000000" w:themeColor="text1"/>
                <w:sz w:val="24"/>
                <w:szCs w:val="24"/>
                <w:lang w:val="fr-FR"/>
                <w:rPrChange w:id="2121" w:author="SD" w:date="2019-07-18T19:46:00Z">
                  <w:rPr>
                    <w:ins w:id="2122" w:author="SDS Consulting" w:date="2019-06-24T09:04:00Z"/>
                    <w:rFonts w:ascii="Gill Sans MT" w:hAnsi="Gill Sans MT"/>
                    <w:color w:val="000000" w:themeColor="text1"/>
                    <w:sz w:val="24"/>
                    <w:szCs w:val="24"/>
                  </w:rPr>
                </w:rPrChange>
              </w:rPr>
            </w:pPr>
            <w:ins w:id="2123" w:author="SDS Consulting" w:date="2019-06-24T09:04:00Z">
              <w:r w:rsidRPr="005C2BB3">
                <w:rPr>
                  <w:rFonts w:ascii="Gill Sans MT" w:hAnsi="Gill Sans MT"/>
                  <w:color w:val="000000" w:themeColor="text1"/>
                  <w:sz w:val="24"/>
                  <w:szCs w:val="24"/>
                  <w:lang w:val="fr-FR"/>
                  <w:rPrChange w:id="2124" w:author="SD" w:date="2019-07-18T19:46:00Z">
                    <w:rPr>
                      <w:rFonts w:ascii="Gill Sans MT" w:hAnsi="Gill Sans MT"/>
                      <w:color w:val="000000" w:themeColor="text1"/>
                      <w:sz w:val="24"/>
                      <w:szCs w:val="24"/>
                    </w:rPr>
                  </w:rPrChange>
                </w:rPr>
                <w:t>Le manager croit vraiment qu'elle ou il est tout simplement en</w:t>
              </w:r>
              <w:r w:rsidR="000E15F6" w:rsidRPr="005C2BB3">
                <w:rPr>
                  <w:rFonts w:ascii="Gill Sans MT" w:hAnsi="Gill Sans MT"/>
                  <w:color w:val="000000" w:themeColor="text1"/>
                  <w:sz w:val="24"/>
                  <w:szCs w:val="24"/>
                  <w:lang w:val="fr-FR"/>
                  <w:rPrChange w:id="2125" w:author="SD" w:date="2019-07-18T19:46:00Z">
                    <w:rPr>
                      <w:rFonts w:ascii="Gill Sans MT" w:hAnsi="Gill Sans MT"/>
                      <w:color w:val="000000" w:themeColor="text1"/>
                      <w:sz w:val="24"/>
                      <w:szCs w:val="24"/>
                    </w:rPr>
                  </w:rPrChange>
                </w:rPr>
                <w:t xml:space="preserve"> </w:t>
              </w:r>
              <w:r w:rsidRPr="005C2BB3">
                <w:rPr>
                  <w:rFonts w:ascii="Gill Sans MT" w:hAnsi="Gill Sans MT"/>
                  <w:color w:val="000000" w:themeColor="text1"/>
                  <w:sz w:val="24"/>
                  <w:szCs w:val="24"/>
                  <w:lang w:val="fr-FR"/>
                  <w:rPrChange w:id="2126" w:author="SD" w:date="2019-07-18T19:46:00Z">
                    <w:rPr>
                      <w:rFonts w:ascii="Gill Sans MT" w:hAnsi="Gill Sans MT"/>
                      <w:color w:val="000000" w:themeColor="text1"/>
                      <w:sz w:val="24"/>
                      <w:szCs w:val="24"/>
                    </w:rPr>
                  </w:rPrChange>
                </w:rPr>
                <w:t xml:space="preserve">train d’aider et ne voit pas les </w:t>
              </w:r>
              <w:r w:rsidR="002E16B4" w:rsidRPr="005C2BB3">
                <w:rPr>
                  <w:rFonts w:ascii="Gill Sans MT" w:hAnsi="Gill Sans MT"/>
                  <w:color w:val="000000" w:themeColor="text1"/>
                  <w:sz w:val="24"/>
                  <w:szCs w:val="24"/>
                  <w:lang w:val="fr-FR"/>
                  <w:rPrChange w:id="2127" w:author="SD" w:date="2019-07-18T19:46:00Z">
                    <w:rPr>
                      <w:rFonts w:ascii="Gill Sans MT" w:hAnsi="Gill Sans MT"/>
                      <w:color w:val="000000" w:themeColor="text1"/>
                      <w:sz w:val="24"/>
                      <w:szCs w:val="24"/>
                    </w:rPr>
                  </w:rPrChange>
                </w:rPr>
                <w:t>implications essentielles</w:t>
              </w:r>
              <w:r w:rsidRPr="005C2BB3">
                <w:rPr>
                  <w:rFonts w:ascii="Gill Sans MT" w:hAnsi="Gill Sans MT"/>
                  <w:color w:val="000000" w:themeColor="text1"/>
                  <w:sz w:val="24"/>
                  <w:szCs w:val="24"/>
                  <w:lang w:val="fr-FR"/>
                  <w:rPrChange w:id="2128" w:author="SD" w:date="2019-07-18T19:46:00Z">
                    <w:rPr>
                      <w:rFonts w:ascii="Gill Sans MT" w:hAnsi="Gill Sans MT"/>
                      <w:color w:val="000000" w:themeColor="text1"/>
                      <w:sz w:val="24"/>
                      <w:szCs w:val="24"/>
                    </w:rPr>
                  </w:rPrChange>
                </w:rPr>
                <w:t xml:space="preserve">. </w:t>
              </w:r>
            </w:ins>
          </w:p>
          <w:p w:rsidR="007D1DF5" w:rsidRPr="005C2BB3" w:rsidRDefault="007D1DF5" w:rsidP="007D1DF5">
            <w:pPr>
              <w:spacing w:after="0" w:line="240" w:lineRule="auto"/>
              <w:rPr>
                <w:ins w:id="2129" w:author="SDS Consulting" w:date="2019-06-24T09:04:00Z"/>
                <w:rFonts w:ascii="Gill Sans MT" w:hAnsi="Gill Sans MT"/>
                <w:color w:val="000000" w:themeColor="text1"/>
                <w:sz w:val="24"/>
                <w:szCs w:val="24"/>
                <w:lang w:val="fr-FR"/>
                <w:rPrChange w:id="2130" w:author="SD" w:date="2019-07-18T19:46:00Z">
                  <w:rPr>
                    <w:ins w:id="2131" w:author="SDS Consulting" w:date="2019-06-24T09:04:00Z"/>
                    <w:rFonts w:ascii="Gill Sans MT" w:hAnsi="Gill Sans MT"/>
                    <w:color w:val="000000" w:themeColor="text1"/>
                    <w:sz w:val="24"/>
                    <w:szCs w:val="24"/>
                  </w:rPr>
                </w:rPrChange>
              </w:rPr>
            </w:pPr>
            <w:ins w:id="2132" w:author="SDS Consulting" w:date="2019-06-24T09:04:00Z">
              <w:r w:rsidRPr="005C2BB3">
                <w:rPr>
                  <w:rFonts w:ascii="Gill Sans MT" w:hAnsi="Gill Sans MT"/>
                  <w:color w:val="000000" w:themeColor="text1"/>
                  <w:sz w:val="24"/>
                  <w:szCs w:val="24"/>
                  <w:lang w:val="fr-FR"/>
                  <w:rPrChange w:id="2133" w:author="SD" w:date="2019-07-18T19:46:00Z">
                    <w:rPr>
                      <w:rFonts w:ascii="Gill Sans MT" w:hAnsi="Gill Sans MT"/>
                      <w:color w:val="000000" w:themeColor="text1"/>
                      <w:sz w:val="24"/>
                      <w:szCs w:val="24"/>
                    </w:rPr>
                  </w:rPrChange>
                </w:rPr>
                <w:t xml:space="preserve"> </w:t>
              </w:r>
            </w:ins>
          </w:p>
          <w:p w:rsidR="007D1DF5" w:rsidRPr="005C2BB3" w:rsidRDefault="002E16B4" w:rsidP="007D1DF5">
            <w:pPr>
              <w:spacing w:after="0" w:line="240" w:lineRule="auto"/>
              <w:rPr>
                <w:ins w:id="2134" w:author="SDS Consulting" w:date="2019-06-24T09:04:00Z"/>
                <w:rFonts w:ascii="Gill Sans MT" w:hAnsi="Gill Sans MT"/>
                <w:color w:val="000000" w:themeColor="text1"/>
                <w:sz w:val="24"/>
                <w:szCs w:val="24"/>
                <w:lang w:val="fr-FR"/>
                <w:rPrChange w:id="2135" w:author="SD" w:date="2019-07-18T19:46:00Z">
                  <w:rPr>
                    <w:ins w:id="2136" w:author="SDS Consulting" w:date="2019-06-24T09:04:00Z"/>
                    <w:rFonts w:ascii="Gill Sans MT" w:hAnsi="Gill Sans MT"/>
                    <w:color w:val="000000" w:themeColor="text1"/>
                    <w:sz w:val="24"/>
                    <w:szCs w:val="24"/>
                  </w:rPr>
                </w:rPrChange>
              </w:rPr>
            </w:pPr>
            <w:ins w:id="2137" w:author="SDS Consulting" w:date="2019-06-24T09:04:00Z">
              <w:r w:rsidRPr="005C2BB3">
                <w:rPr>
                  <w:rFonts w:ascii="Gill Sans MT" w:hAnsi="Gill Sans MT"/>
                  <w:color w:val="000000" w:themeColor="text1"/>
                  <w:sz w:val="24"/>
                  <w:szCs w:val="24"/>
                  <w:lang w:val="fr-FR"/>
                  <w:rPrChange w:id="2138" w:author="SD" w:date="2019-07-18T19:46:00Z">
                    <w:rPr>
                      <w:rFonts w:ascii="Gill Sans MT" w:hAnsi="Gill Sans MT"/>
                      <w:color w:val="000000" w:themeColor="text1"/>
                      <w:sz w:val="24"/>
                      <w:szCs w:val="24"/>
                    </w:rPr>
                  </w:rPrChange>
                </w:rPr>
                <w:t xml:space="preserve">Souvent, le manager pense </w:t>
              </w:r>
              <w:r w:rsidR="007D1DF5" w:rsidRPr="005C2BB3">
                <w:rPr>
                  <w:rFonts w:ascii="Gill Sans MT" w:hAnsi="Gill Sans MT"/>
                  <w:color w:val="000000" w:themeColor="text1"/>
                  <w:sz w:val="24"/>
                  <w:szCs w:val="24"/>
                  <w:lang w:val="fr-FR"/>
                  <w:rPrChange w:id="2139" w:author="SD" w:date="2019-07-18T19:46:00Z">
                    <w:rPr>
                      <w:rFonts w:ascii="Gill Sans MT" w:hAnsi="Gill Sans MT"/>
                      <w:color w:val="000000" w:themeColor="text1"/>
                      <w:sz w:val="24"/>
                      <w:szCs w:val="24"/>
                    </w:rPr>
                  </w:rPrChange>
                </w:rPr>
                <w:t xml:space="preserve">qu'il est plus facile ou plus rapide de le faire </w:t>
              </w:r>
              <w:r w:rsidRPr="005C2BB3">
                <w:rPr>
                  <w:rFonts w:ascii="Gill Sans MT" w:hAnsi="Gill Sans MT"/>
                  <w:color w:val="000000" w:themeColor="text1"/>
                  <w:sz w:val="24"/>
                  <w:szCs w:val="24"/>
                  <w:lang w:val="fr-FR"/>
                  <w:rPrChange w:id="2140" w:author="SD" w:date="2019-07-18T19:46:00Z">
                    <w:rPr>
                      <w:rFonts w:ascii="Gill Sans MT" w:hAnsi="Gill Sans MT"/>
                      <w:color w:val="000000" w:themeColor="text1"/>
                      <w:sz w:val="24"/>
                      <w:szCs w:val="24"/>
                    </w:rPr>
                  </w:rPrChange>
                </w:rPr>
                <w:t>soi</w:t>
              </w:r>
              <w:r w:rsidR="007D1DF5" w:rsidRPr="005C2BB3">
                <w:rPr>
                  <w:rFonts w:ascii="Gill Sans MT" w:hAnsi="Gill Sans MT"/>
                  <w:color w:val="000000" w:themeColor="text1"/>
                  <w:sz w:val="24"/>
                  <w:szCs w:val="24"/>
                  <w:lang w:val="fr-FR"/>
                  <w:rPrChange w:id="2141" w:author="SD" w:date="2019-07-18T19:46:00Z">
                    <w:rPr>
                      <w:rFonts w:ascii="Gill Sans MT" w:hAnsi="Gill Sans MT"/>
                      <w:color w:val="000000" w:themeColor="text1"/>
                      <w:sz w:val="24"/>
                      <w:szCs w:val="24"/>
                    </w:rPr>
                  </w:rPrChange>
                </w:rPr>
                <w:t xml:space="preserve">-même. Cette pensée est délicate, car il est généralement plus facile plus rapide de le faire vous-même, il faut beaucoup de travail à faire toutes les étapes adéquates de la délégation et soutenir le processus d'apprentissage d'une autre personne. </w:t>
              </w:r>
            </w:ins>
          </w:p>
          <w:p w:rsidR="007D1DF5" w:rsidRPr="005C2BB3" w:rsidRDefault="007D1DF5" w:rsidP="007D1DF5">
            <w:pPr>
              <w:spacing w:after="0" w:line="240" w:lineRule="auto"/>
              <w:rPr>
                <w:ins w:id="2142" w:author="SDS Consulting" w:date="2019-06-24T09:04:00Z"/>
                <w:rFonts w:ascii="Gill Sans MT" w:hAnsi="Gill Sans MT"/>
                <w:color w:val="000000" w:themeColor="text1"/>
                <w:sz w:val="24"/>
                <w:szCs w:val="24"/>
                <w:lang w:val="fr-FR"/>
                <w:rPrChange w:id="2143" w:author="SD" w:date="2019-07-18T19:46:00Z">
                  <w:rPr>
                    <w:ins w:id="2144" w:author="SDS Consulting" w:date="2019-06-24T09:04:00Z"/>
                    <w:rFonts w:ascii="Gill Sans MT" w:hAnsi="Gill Sans MT"/>
                    <w:color w:val="000000" w:themeColor="text1"/>
                    <w:sz w:val="24"/>
                    <w:szCs w:val="24"/>
                  </w:rPr>
                </w:rPrChange>
              </w:rPr>
            </w:pPr>
          </w:p>
          <w:p w:rsidR="007D1DF5" w:rsidRPr="005C2BB3" w:rsidRDefault="007D1DF5" w:rsidP="007D1DF5">
            <w:pPr>
              <w:spacing w:after="0" w:line="240" w:lineRule="auto"/>
              <w:rPr>
                <w:ins w:id="2145" w:author="SDS Consulting" w:date="2019-06-24T09:04:00Z"/>
                <w:rFonts w:ascii="Gill Sans MT" w:hAnsi="Gill Sans MT"/>
                <w:color w:val="000000" w:themeColor="text1"/>
                <w:sz w:val="24"/>
                <w:szCs w:val="24"/>
                <w:lang w:val="fr-FR"/>
                <w:rPrChange w:id="2146" w:author="SD" w:date="2019-07-18T19:46:00Z">
                  <w:rPr>
                    <w:ins w:id="2147" w:author="SDS Consulting" w:date="2019-06-24T09:04:00Z"/>
                    <w:rFonts w:ascii="Gill Sans MT" w:hAnsi="Gill Sans MT"/>
                    <w:color w:val="000000" w:themeColor="text1"/>
                    <w:sz w:val="24"/>
                    <w:szCs w:val="24"/>
                  </w:rPr>
                </w:rPrChange>
              </w:rPr>
            </w:pPr>
            <w:ins w:id="2148" w:author="SDS Consulting" w:date="2019-06-24T09:04:00Z">
              <w:r w:rsidRPr="005C2BB3">
                <w:rPr>
                  <w:rFonts w:ascii="Gill Sans MT" w:hAnsi="Gill Sans MT"/>
                  <w:color w:val="000000" w:themeColor="text1"/>
                  <w:sz w:val="24"/>
                  <w:szCs w:val="24"/>
                  <w:lang w:val="fr-FR"/>
                  <w:rPrChange w:id="2149" w:author="SD" w:date="2019-07-18T19:46:00Z">
                    <w:rPr>
                      <w:rFonts w:ascii="Gill Sans MT" w:hAnsi="Gill Sans MT"/>
                      <w:color w:val="000000" w:themeColor="text1"/>
                      <w:sz w:val="24"/>
                      <w:szCs w:val="24"/>
                    </w:rPr>
                  </w:rPrChange>
                </w:rPr>
                <w:t xml:space="preserve">Mais cette fois-ci, c’est l'investissement qui vous sera rentable plus tard, en tant que manager, votre temps devrait être consacré à la pensée de haut niveau des projets, afin d'utiliser votre temps, vous devez effectivement déléguer les éléments de mi à bas niveau, cela rendra votre charge de travail plus approprié pour votre expérience et les qualifications. </w:t>
              </w:r>
            </w:ins>
          </w:p>
          <w:p w:rsidR="007D1DF5" w:rsidRPr="005C2BB3" w:rsidRDefault="007D1DF5" w:rsidP="007D1DF5">
            <w:pPr>
              <w:spacing w:after="0" w:line="240" w:lineRule="auto"/>
              <w:rPr>
                <w:ins w:id="2150" w:author="SDS Consulting" w:date="2019-06-24T09:04:00Z"/>
                <w:rFonts w:ascii="Gill Sans MT" w:hAnsi="Gill Sans MT"/>
                <w:color w:val="000000" w:themeColor="text1"/>
                <w:sz w:val="24"/>
                <w:szCs w:val="24"/>
                <w:lang w:val="fr-FR"/>
                <w:rPrChange w:id="2151" w:author="SD" w:date="2019-07-18T19:46:00Z">
                  <w:rPr>
                    <w:ins w:id="2152" w:author="SDS Consulting" w:date="2019-06-24T09:04:00Z"/>
                    <w:rFonts w:ascii="Gill Sans MT" w:hAnsi="Gill Sans MT"/>
                    <w:color w:val="000000" w:themeColor="text1"/>
                    <w:sz w:val="24"/>
                    <w:szCs w:val="24"/>
                  </w:rPr>
                </w:rPrChange>
              </w:rPr>
            </w:pPr>
          </w:p>
          <w:p w:rsidR="007D1DF5" w:rsidRPr="005C2BB3" w:rsidRDefault="007D1DF5" w:rsidP="007D1DF5">
            <w:pPr>
              <w:spacing w:after="0" w:line="240" w:lineRule="auto"/>
              <w:rPr>
                <w:ins w:id="2153" w:author="SDS Consulting" w:date="2019-06-24T09:04:00Z"/>
                <w:rFonts w:ascii="Gill Sans MT" w:hAnsi="Gill Sans MT"/>
                <w:color w:val="000000" w:themeColor="text1"/>
                <w:sz w:val="24"/>
                <w:szCs w:val="24"/>
                <w:lang w:val="fr-FR"/>
                <w:rPrChange w:id="2154" w:author="SD" w:date="2019-07-18T19:46:00Z">
                  <w:rPr>
                    <w:ins w:id="2155" w:author="SDS Consulting" w:date="2019-06-24T09:04:00Z"/>
                    <w:rFonts w:ascii="Gill Sans MT" w:hAnsi="Gill Sans MT"/>
                    <w:color w:val="000000" w:themeColor="text1"/>
                    <w:sz w:val="24"/>
                    <w:szCs w:val="24"/>
                  </w:rPr>
                </w:rPrChange>
              </w:rPr>
            </w:pPr>
            <w:ins w:id="2156" w:author="SDS Consulting" w:date="2019-06-24T09:04:00Z">
              <w:r w:rsidRPr="005C2BB3">
                <w:rPr>
                  <w:rFonts w:ascii="Gill Sans MT" w:hAnsi="Gill Sans MT"/>
                  <w:color w:val="000000" w:themeColor="text1"/>
                  <w:sz w:val="24"/>
                  <w:szCs w:val="24"/>
                  <w:lang w:val="fr-FR"/>
                  <w:rPrChange w:id="2157" w:author="SD" w:date="2019-07-18T19:46:00Z">
                    <w:rPr>
                      <w:rFonts w:ascii="Gill Sans MT" w:hAnsi="Gill Sans MT"/>
                      <w:color w:val="000000" w:themeColor="text1"/>
                      <w:sz w:val="24"/>
                      <w:szCs w:val="24"/>
                    </w:rPr>
                  </w:rPrChange>
                </w:rPr>
                <w:t>La deuxième cause est de s’inquiéter que votre personnel est déjà surchargé et ne peut pas prendre des taches de plus.</w:t>
              </w:r>
            </w:ins>
          </w:p>
          <w:p w:rsidR="007D1DF5" w:rsidRPr="005C2BB3" w:rsidRDefault="007D1DF5" w:rsidP="007D1DF5">
            <w:pPr>
              <w:spacing w:after="0" w:line="240" w:lineRule="auto"/>
              <w:rPr>
                <w:ins w:id="2158" w:author="SDS Consulting" w:date="2019-06-24T09:04:00Z"/>
                <w:rFonts w:ascii="Gill Sans MT" w:hAnsi="Gill Sans MT"/>
                <w:color w:val="000000" w:themeColor="text1"/>
                <w:sz w:val="24"/>
                <w:szCs w:val="24"/>
                <w:lang w:val="fr-FR"/>
                <w:rPrChange w:id="2159" w:author="SD" w:date="2019-07-18T19:46:00Z">
                  <w:rPr>
                    <w:ins w:id="2160" w:author="SDS Consulting" w:date="2019-06-24T09:04:00Z"/>
                    <w:rFonts w:ascii="Gill Sans MT" w:hAnsi="Gill Sans MT"/>
                    <w:color w:val="000000" w:themeColor="text1"/>
                    <w:sz w:val="24"/>
                    <w:szCs w:val="24"/>
                  </w:rPr>
                </w:rPrChange>
              </w:rPr>
            </w:pPr>
          </w:p>
          <w:p w:rsidR="007D1DF5" w:rsidRPr="005C2BB3" w:rsidRDefault="007D1DF5" w:rsidP="007D1DF5">
            <w:pPr>
              <w:spacing w:after="0" w:line="240" w:lineRule="auto"/>
              <w:rPr>
                <w:ins w:id="2161" w:author="SDS Consulting" w:date="2019-06-24T09:04:00Z"/>
                <w:rFonts w:ascii="Gill Sans MT" w:hAnsi="Gill Sans MT"/>
                <w:color w:val="000000" w:themeColor="text1"/>
                <w:sz w:val="24"/>
                <w:szCs w:val="24"/>
                <w:lang w:val="fr-FR"/>
                <w:rPrChange w:id="2162" w:author="SD" w:date="2019-07-18T19:46:00Z">
                  <w:rPr>
                    <w:ins w:id="2163" w:author="SDS Consulting" w:date="2019-06-24T09:04:00Z"/>
                    <w:rFonts w:ascii="Gill Sans MT" w:hAnsi="Gill Sans MT"/>
                    <w:color w:val="000000" w:themeColor="text1"/>
                    <w:sz w:val="24"/>
                    <w:szCs w:val="24"/>
                  </w:rPr>
                </w:rPrChange>
              </w:rPr>
            </w:pPr>
            <w:ins w:id="2164" w:author="SDS Consulting" w:date="2019-06-24T09:04:00Z">
              <w:r w:rsidRPr="005C2BB3">
                <w:rPr>
                  <w:rFonts w:ascii="Gill Sans MT" w:hAnsi="Gill Sans MT"/>
                  <w:color w:val="000000" w:themeColor="text1"/>
                  <w:sz w:val="24"/>
                  <w:szCs w:val="24"/>
                  <w:lang w:val="fr-FR"/>
                  <w:rPrChange w:id="2165" w:author="SD" w:date="2019-07-18T19:46:00Z">
                    <w:rPr>
                      <w:rFonts w:ascii="Gill Sans MT" w:hAnsi="Gill Sans MT"/>
                      <w:color w:val="000000" w:themeColor="text1"/>
                      <w:sz w:val="24"/>
                      <w:szCs w:val="24"/>
                    </w:rPr>
                  </w:rPrChange>
                </w:rPr>
                <w:lastRenderedPageBreak/>
                <w:t>Rappelez-vous que les employés sont plus satisfaits et motivés quand ils reçoivent des opportunités pour se développer et grandir, si votre personnel est occupé je suppose qu'ils sont en train de faire des choses qu'ils ne devraient pas faire ou qui pourraient être déléguées s'ils ont besoin pour libérer de l'espace de leur charge de travail.</w:t>
              </w:r>
            </w:ins>
          </w:p>
        </w:tc>
        <w:tc>
          <w:tcPr>
            <w:tcW w:w="0" w:type="auto"/>
            <w:tcBorders>
              <w:bottom w:val="single" w:sz="8" w:space="0" w:color="000000"/>
              <w:right w:val="single" w:sz="8" w:space="0" w:color="000000"/>
            </w:tcBorders>
            <w:tcMar>
              <w:top w:w="100" w:type="dxa"/>
              <w:left w:w="100" w:type="dxa"/>
              <w:bottom w:w="100" w:type="dxa"/>
              <w:right w:w="100" w:type="dxa"/>
            </w:tcMar>
          </w:tcPr>
          <w:p w:rsidR="007D1DF5" w:rsidRPr="005C2BB3" w:rsidRDefault="00B77EFA" w:rsidP="007D1DF5">
            <w:pPr>
              <w:spacing w:after="0" w:line="240" w:lineRule="auto"/>
              <w:rPr>
                <w:ins w:id="2166" w:author="SDS Consulting" w:date="2019-06-24T09:04:00Z"/>
                <w:rFonts w:ascii="Gill Sans MT" w:hAnsi="Gill Sans MT"/>
                <w:b/>
                <w:sz w:val="24"/>
                <w:szCs w:val="24"/>
                <w:lang w:val="fr-FR"/>
                <w:rPrChange w:id="2167" w:author="SD" w:date="2019-07-18T19:46:00Z">
                  <w:rPr>
                    <w:ins w:id="2168" w:author="SDS Consulting" w:date="2019-06-24T09:04:00Z"/>
                    <w:rFonts w:ascii="Gill Sans MT" w:hAnsi="Gill Sans MT"/>
                    <w:b/>
                    <w:sz w:val="24"/>
                    <w:szCs w:val="24"/>
                  </w:rPr>
                </w:rPrChange>
              </w:rPr>
            </w:pPr>
            <w:ins w:id="2169" w:author="SDS Consulting" w:date="2019-06-24T09:04:00Z">
              <w:r w:rsidRPr="005C2BB3">
                <w:rPr>
                  <w:rFonts w:ascii="Gill Sans MT" w:hAnsi="Gill Sans MT"/>
                  <w:b/>
                  <w:sz w:val="24"/>
                  <w:szCs w:val="24"/>
                  <w:lang w:val="fr-FR"/>
                  <w:rPrChange w:id="2170" w:author="SD" w:date="2019-07-18T19:46:00Z">
                    <w:rPr>
                      <w:rFonts w:ascii="Gill Sans MT" w:hAnsi="Gill Sans MT"/>
                      <w:b/>
                      <w:sz w:val="24"/>
                      <w:szCs w:val="24"/>
                    </w:rPr>
                  </w:rPrChange>
                </w:rPr>
                <w:lastRenderedPageBreak/>
                <w:t>DIAPO. 32</w:t>
              </w:r>
            </w:ins>
          </w:p>
          <w:p w:rsidR="007D1DF5" w:rsidRPr="005C2BB3" w:rsidRDefault="007D1DF5" w:rsidP="007D1DF5">
            <w:pPr>
              <w:spacing w:after="0" w:line="240" w:lineRule="auto"/>
              <w:rPr>
                <w:ins w:id="2171" w:author="SDS Consulting" w:date="2019-06-24T09:04:00Z"/>
                <w:rFonts w:ascii="Gill Sans MT" w:hAnsi="Gill Sans MT"/>
                <w:b/>
                <w:sz w:val="24"/>
                <w:szCs w:val="24"/>
                <w:lang w:val="fr-FR"/>
                <w:rPrChange w:id="2172" w:author="SD" w:date="2019-07-18T19:46:00Z">
                  <w:rPr>
                    <w:ins w:id="2173" w:author="SDS Consulting" w:date="2019-06-24T09:04:00Z"/>
                    <w:rFonts w:ascii="Gill Sans MT" w:hAnsi="Gill Sans MT"/>
                    <w:b/>
                    <w:sz w:val="24"/>
                    <w:szCs w:val="24"/>
                  </w:rPr>
                </w:rPrChange>
              </w:rPr>
            </w:pPr>
          </w:p>
          <w:p w:rsidR="007D1DF5" w:rsidRPr="005C2BB3" w:rsidRDefault="007D1DF5" w:rsidP="007D1DF5">
            <w:pPr>
              <w:spacing w:after="0" w:line="240" w:lineRule="auto"/>
              <w:rPr>
                <w:ins w:id="2174" w:author="SDS Consulting" w:date="2019-06-24T09:04:00Z"/>
                <w:rFonts w:ascii="Gill Sans MT" w:hAnsi="Gill Sans MT"/>
                <w:b/>
                <w:sz w:val="24"/>
                <w:szCs w:val="24"/>
                <w:lang w:val="fr-FR"/>
                <w:rPrChange w:id="2175" w:author="SD" w:date="2019-07-18T19:46:00Z">
                  <w:rPr>
                    <w:ins w:id="2176" w:author="SDS Consulting" w:date="2019-06-24T09:04:00Z"/>
                    <w:rFonts w:ascii="Gill Sans MT" w:hAnsi="Gill Sans MT"/>
                    <w:b/>
                    <w:sz w:val="24"/>
                    <w:szCs w:val="24"/>
                  </w:rPr>
                </w:rPrChange>
              </w:rPr>
            </w:pPr>
          </w:p>
          <w:p w:rsidR="007D1DF5" w:rsidRPr="005C2BB3" w:rsidRDefault="007D1DF5" w:rsidP="007D1DF5">
            <w:pPr>
              <w:spacing w:after="0" w:line="240" w:lineRule="auto"/>
              <w:rPr>
                <w:ins w:id="2177" w:author="SDS Consulting" w:date="2019-06-24T09:04:00Z"/>
                <w:rFonts w:ascii="Gill Sans MT" w:hAnsi="Gill Sans MT"/>
                <w:b/>
                <w:sz w:val="24"/>
                <w:szCs w:val="24"/>
                <w:lang w:val="fr-FR"/>
                <w:rPrChange w:id="2178" w:author="SD" w:date="2019-07-18T19:46:00Z">
                  <w:rPr>
                    <w:ins w:id="2179" w:author="SDS Consulting" w:date="2019-06-24T09:04:00Z"/>
                    <w:rFonts w:ascii="Gill Sans MT" w:hAnsi="Gill Sans MT"/>
                    <w:b/>
                    <w:sz w:val="24"/>
                    <w:szCs w:val="24"/>
                  </w:rPr>
                </w:rPrChange>
              </w:rPr>
            </w:pPr>
          </w:p>
          <w:p w:rsidR="007D1DF5" w:rsidRPr="005C2BB3" w:rsidRDefault="007D1DF5" w:rsidP="007D1DF5">
            <w:pPr>
              <w:spacing w:after="0" w:line="240" w:lineRule="auto"/>
              <w:rPr>
                <w:ins w:id="2180" w:author="SDS Consulting" w:date="2019-06-24T09:04:00Z"/>
                <w:rFonts w:ascii="Gill Sans MT" w:hAnsi="Gill Sans MT"/>
                <w:b/>
                <w:sz w:val="24"/>
                <w:szCs w:val="24"/>
                <w:lang w:val="fr-FR"/>
                <w:rPrChange w:id="2181" w:author="SD" w:date="2019-07-18T19:46:00Z">
                  <w:rPr>
                    <w:ins w:id="2182" w:author="SDS Consulting" w:date="2019-06-24T09:04:00Z"/>
                    <w:rFonts w:ascii="Gill Sans MT" w:hAnsi="Gill Sans MT"/>
                    <w:b/>
                    <w:sz w:val="24"/>
                    <w:szCs w:val="24"/>
                  </w:rPr>
                </w:rPrChange>
              </w:rPr>
            </w:pPr>
          </w:p>
          <w:p w:rsidR="007D1DF5" w:rsidRPr="005C2BB3" w:rsidRDefault="007D1DF5" w:rsidP="007D1DF5">
            <w:pPr>
              <w:spacing w:after="0" w:line="240" w:lineRule="auto"/>
              <w:rPr>
                <w:ins w:id="2183" w:author="SDS Consulting" w:date="2019-06-24T09:04:00Z"/>
                <w:rFonts w:ascii="Gill Sans MT" w:hAnsi="Gill Sans MT"/>
                <w:b/>
                <w:sz w:val="24"/>
                <w:szCs w:val="24"/>
                <w:lang w:val="fr-FR"/>
                <w:rPrChange w:id="2184" w:author="SD" w:date="2019-07-18T19:46:00Z">
                  <w:rPr>
                    <w:ins w:id="2185" w:author="SDS Consulting" w:date="2019-06-24T09:04:00Z"/>
                    <w:rFonts w:ascii="Gill Sans MT" w:hAnsi="Gill Sans MT"/>
                    <w:b/>
                    <w:sz w:val="24"/>
                    <w:szCs w:val="24"/>
                  </w:rPr>
                </w:rPrChange>
              </w:rPr>
            </w:pPr>
          </w:p>
          <w:p w:rsidR="007D1DF5" w:rsidRPr="005C2BB3" w:rsidRDefault="007D1DF5" w:rsidP="007D1DF5">
            <w:pPr>
              <w:spacing w:after="0" w:line="240" w:lineRule="auto"/>
              <w:rPr>
                <w:ins w:id="2186" w:author="SDS Consulting" w:date="2019-06-24T09:04:00Z"/>
                <w:rFonts w:ascii="Gill Sans MT" w:hAnsi="Gill Sans MT"/>
                <w:b/>
                <w:sz w:val="24"/>
                <w:szCs w:val="24"/>
                <w:lang w:val="fr-FR"/>
                <w:rPrChange w:id="2187" w:author="SD" w:date="2019-07-18T19:46:00Z">
                  <w:rPr>
                    <w:ins w:id="2188" w:author="SDS Consulting" w:date="2019-06-24T09:04:00Z"/>
                    <w:rFonts w:ascii="Gill Sans MT" w:hAnsi="Gill Sans MT"/>
                    <w:b/>
                    <w:sz w:val="24"/>
                    <w:szCs w:val="24"/>
                  </w:rPr>
                </w:rPrChange>
              </w:rPr>
            </w:pPr>
            <w:ins w:id="2189" w:author="SDS Consulting" w:date="2019-06-24T09:04:00Z">
              <w:r w:rsidRPr="005C2BB3">
                <w:rPr>
                  <w:rFonts w:ascii="Gill Sans MT" w:hAnsi="Gill Sans MT"/>
                  <w:b/>
                  <w:sz w:val="24"/>
                  <w:szCs w:val="24"/>
                  <w:lang w:val="fr-FR"/>
                  <w:rPrChange w:id="2190" w:author="SD" w:date="2019-07-18T19:46:00Z">
                    <w:rPr>
                      <w:rFonts w:ascii="Gill Sans MT" w:hAnsi="Gill Sans MT"/>
                      <w:b/>
                      <w:sz w:val="24"/>
                      <w:szCs w:val="24"/>
                    </w:rPr>
                  </w:rPrChange>
                </w:rPr>
                <w:t>Distribuez phase de support</w:t>
              </w:r>
            </w:ins>
          </w:p>
          <w:p w:rsidR="007D1DF5" w:rsidRPr="005C2BB3" w:rsidRDefault="007D1DF5" w:rsidP="007D1DF5">
            <w:pPr>
              <w:spacing w:after="0" w:line="240" w:lineRule="auto"/>
              <w:rPr>
                <w:ins w:id="2191" w:author="SDS Consulting" w:date="2019-06-24T09:04:00Z"/>
                <w:rFonts w:ascii="Gill Sans MT" w:hAnsi="Gill Sans MT"/>
                <w:b/>
                <w:sz w:val="24"/>
                <w:szCs w:val="24"/>
                <w:lang w:val="fr-FR"/>
                <w:rPrChange w:id="2192" w:author="SD" w:date="2019-07-18T19:46:00Z">
                  <w:rPr>
                    <w:ins w:id="2193" w:author="SDS Consulting" w:date="2019-06-24T09:04:00Z"/>
                    <w:rFonts w:ascii="Gill Sans MT" w:hAnsi="Gill Sans MT"/>
                    <w:b/>
                    <w:sz w:val="24"/>
                    <w:szCs w:val="24"/>
                  </w:rPr>
                </w:rPrChange>
              </w:rPr>
            </w:pPr>
          </w:p>
          <w:p w:rsidR="007D1DF5" w:rsidRPr="005C2BB3" w:rsidRDefault="007D1DF5" w:rsidP="007D1DF5">
            <w:pPr>
              <w:spacing w:after="0" w:line="240" w:lineRule="auto"/>
              <w:rPr>
                <w:ins w:id="2194" w:author="SDS Consulting" w:date="2019-06-24T09:04:00Z"/>
                <w:rFonts w:ascii="Gill Sans MT" w:hAnsi="Gill Sans MT"/>
                <w:b/>
                <w:sz w:val="24"/>
                <w:szCs w:val="24"/>
                <w:lang w:val="fr-FR"/>
                <w:rPrChange w:id="2195" w:author="SD" w:date="2019-07-18T19:46:00Z">
                  <w:rPr>
                    <w:ins w:id="2196" w:author="SDS Consulting" w:date="2019-06-24T09:04:00Z"/>
                    <w:rFonts w:ascii="Gill Sans MT" w:hAnsi="Gill Sans MT"/>
                    <w:b/>
                    <w:sz w:val="24"/>
                    <w:szCs w:val="24"/>
                  </w:rPr>
                </w:rPrChange>
              </w:rPr>
            </w:pPr>
          </w:p>
          <w:p w:rsidR="007D1DF5" w:rsidRPr="005C2BB3" w:rsidRDefault="007D1DF5" w:rsidP="007D1DF5">
            <w:pPr>
              <w:spacing w:after="0" w:line="240" w:lineRule="auto"/>
              <w:rPr>
                <w:ins w:id="2197" w:author="SDS Consulting" w:date="2019-06-24T09:04:00Z"/>
                <w:rFonts w:ascii="Gill Sans MT" w:hAnsi="Gill Sans MT"/>
                <w:b/>
                <w:sz w:val="24"/>
                <w:szCs w:val="24"/>
                <w:lang w:val="fr-FR"/>
                <w:rPrChange w:id="2198" w:author="SD" w:date="2019-07-18T19:46:00Z">
                  <w:rPr>
                    <w:ins w:id="2199" w:author="SDS Consulting" w:date="2019-06-24T09:04:00Z"/>
                    <w:rFonts w:ascii="Gill Sans MT" w:hAnsi="Gill Sans MT"/>
                    <w:b/>
                    <w:sz w:val="24"/>
                    <w:szCs w:val="24"/>
                  </w:rPr>
                </w:rPrChange>
              </w:rPr>
            </w:pPr>
          </w:p>
          <w:p w:rsidR="007D1DF5" w:rsidRPr="005C2BB3" w:rsidRDefault="007D1DF5" w:rsidP="007D1DF5">
            <w:pPr>
              <w:spacing w:after="0" w:line="240" w:lineRule="auto"/>
              <w:rPr>
                <w:ins w:id="2200" w:author="SDS Consulting" w:date="2019-06-24T09:04:00Z"/>
                <w:rFonts w:ascii="Gill Sans MT" w:hAnsi="Gill Sans MT"/>
                <w:b/>
                <w:sz w:val="24"/>
                <w:szCs w:val="24"/>
                <w:lang w:val="fr-FR"/>
                <w:rPrChange w:id="2201" w:author="SD" w:date="2019-07-18T19:46:00Z">
                  <w:rPr>
                    <w:ins w:id="2202" w:author="SDS Consulting" w:date="2019-06-24T09:04:00Z"/>
                    <w:rFonts w:ascii="Gill Sans MT" w:hAnsi="Gill Sans MT"/>
                    <w:b/>
                    <w:sz w:val="24"/>
                    <w:szCs w:val="24"/>
                  </w:rPr>
                </w:rPrChange>
              </w:rPr>
            </w:pPr>
          </w:p>
          <w:p w:rsidR="007D1DF5" w:rsidRPr="005C2BB3" w:rsidRDefault="007D1DF5" w:rsidP="007D1DF5">
            <w:pPr>
              <w:spacing w:after="0" w:line="240" w:lineRule="auto"/>
              <w:rPr>
                <w:ins w:id="2203" w:author="SDS Consulting" w:date="2019-06-24T09:04:00Z"/>
                <w:rFonts w:ascii="Gill Sans MT" w:hAnsi="Gill Sans MT"/>
                <w:b/>
                <w:sz w:val="24"/>
                <w:szCs w:val="24"/>
                <w:lang w:val="fr-FR"/>
                <w:rPrChange w:id="2204" w:author="SD" w:date="2019-07-18T19:46:00Z">
                  <w:rPr>
                    <w:ins w:id="2205" w:author="SDS Consulting" w:date="2019-06-24T09:04:00Z"/>
                    <w:rFonts w:ascii="Gill Sans MT" w:hAnsi="Gill Sans MT"/>
                    <w:b/>
                    <w:sz w:val="24"/>
                    <w:szCs w:val="24"/>
                  </w:rPr>
                </w:rPrChange>
              </w:rPr>
            </w:pPr>
          </w:p>
          <w:p w:rsidR="007D1DF5" w:rsidRPr="005C2BB3" w:rsidRDefault="007D1DF5" w:rsidP="007D1DF5">
            <w:pPr>
              <w:spacing w:after="0" w:line="240" w:lineRule="auto"/>
              <w:rPr>
                <w:ins w:id="2206" w:author="SDS Consulting" w:date="2019-06-24T09:04:00Z"/>
                <w:rFonts w:ascii="Gill Sans MT" w:hAnsi="Gill Sans MT"/>
                <w:b/>
                <w:sz w:val="24"/>
                <w:szCs w:val="24"/>
                <w:lang w:val="fr-FR"/>
                <w:rPrChange w:id="2207" w:author="SD" w:date="2019-07-18T19:46:00Z">
                  <w:rPr>
                    <w:ins w:id="2208" w:author="SDS Consulting" w:date="2019-06-24T09:04:00Z"/>
                    <w:rFonts w:ascii="Gill Sans MT" w:hAnsi="Gill Sans MT"/>
                    <w:b/>
                    <w:sz w:val="24"/>
                    <w:szCs w:val="24"/>
                  </w:rPr>
                </w:rPrChange>
              </w:rPr>
            </w:pPr>
          </w:p>
          <w:p w:rsidR="007D1DF5" w:rsidRPr="005C2BB3" w:rsidRDefault="007D1DF5" w:rsidP="007D1DF5">
            <w:pPr>
              <w:spacing w:after="0" w:line="240" w:lineRule="auto"/>
              <w:rPr>
                <w:ins w:id="2209" w:author="SDS Consulting" w:date="2019-06-24T09:04:00Z"/>
                <w:rFonts w:ascii="Gill Sans MT" w:hAnsi="Gill Sans MT"/>
                <w:b/>
                <w:sz w:val="24"/>
                <w:szCs w:val="24"/>
                <w:lang w:val="fr-FR"/>
                <w:rPrChange w:id="2210" w:author="SD" w:date="2019-07-18T19:46:00Z">
                  <w:rPr>
                    <w:ins w:id="2211" w:author="SDS Consulting" w:date="2019-06-24T09:04:00Z"/>
                    <w:rFonts w:ascii="Gill Sans MT" w:hAnsi="Gill Sans MT"/>
                    <w:b/>
                    <w:sz w:val="24"/>
                    <w:szCs w:val="24"/>
                  </w:rPr>
                </w:rPrChange>
              </w:rPr>
            </w:pPr>
          </w:p>
          <w:p w:rsidR="007D1DF5" w:rsidRPr="005C2BB3" w:rsidRDefault="007D1DF5" w:rsidP="007D1DF5">
            <w:pPr>
              <w:spacing w:after="0" w:line="240" w:lineRule="auto"/>
              <w:rPr>
                <w:ins w:id="2212" w:author="SDS Consulting" w:date="2019-06-24T09:04:00Z"/>
                <w:rFonts w:ascii="Gill Sans MT" w:hAnsi="Gill Sans MT"/>
                <w:b/>
                <w:sz w:val="24"/>
                <w:szCs w:val="24"/>
                <w:lang w:val="fr-FR"/>
                <w:rPrChange w:id="2213" w:author="SD" w:date="2019-07-18T19:46:00Z">
                  <w:rPr>
                    <w:ins w:id="2214" w:author="SDS Consulting" w:date="2019-06-24T09:04:00Z"/>
                    <w:rFonts w:ascii="Gill Sans MT" w:hAnsi="Gill Sans MT"/>
                    <w:b/>
                    <w:sz w:val="24"/>
                    <w:szCs w:val="24"/>
                  </w:rPr>
                </w:rPrChange>
              </w:rPr>
            </w:pPr>
          </w:p>
          <w:p w:rsidR="007D1DF5" w:rsidRPr="005C2BB3" w:rsidRDefault="007D1DF5" w:rsidP="007D1DF5">
            <w:pPr>
              <w:spacing w:after="0" w:line="240" w:lineRule="auto"/>
              <w:rPr>
                <w:ins w:id="2215" w:author="SDS Consulting" w:date="2019-06-24T09:04:00Z"/>
                <w:rFonts w:ascii="Gill Sans MT" w:hAnsi="Gill Sans MT"/>
                <w:b/>
                <w:sz w:val="24"/>
                <w:szCs w:val="24"/>
                <w:lang w:val="fr-FR"/>
                <w:rPrChange w:id="2216" w:author="SD" w:date="2019-07-18T19:46:00Z">
                  <w:rPr>
                    <w:ins w:id="2217" w:author="SDS Consulting" w:date="2019-06-24T09:04:00Z"/>
                    <w:rFonts w:ascii="Gill Sans MT" w:hAnsi="Gill Sans MT"/>
                    <w:b/>
                    <w:sz w:val="24"/>
                    <w:szCs w:val="24"/>
                  </w:rPr>
                </w:rPrChange>
              </w:rPr>
            </w:pPr>
          </w:p>
          <w:p w:rsidR="007D1DF5" w:rsidRPr="005C2BB3" w:rsidRDefault="007D1DF5" w:rsidP="007D1DF5">
            <w:pPr>
              <w:spacing w:after="0" w:line="240" w:lineRule="auto"/>
              <w:rPr>
                <w:ins w:id="2218" w:author="SDS Consulting" w:date="2019-06-24T09:04:00Z"/>
                <w:rFonts w:ascii="Gill Sans MT" w:hAnsi="Gill Sans MT"/>
                <w:b/>
                <w:sz w:val="24"/>
                <w:szCs w:val="24"/>
                <w:lang w:val="fr-FR"/>
                <w:rPrChange w:id="2219" w:author="SD" w:date="2019-07-18T19:46:00Z">
                  <w:rPr>
                    <w:ins w:id="2220" w:author="SDS Consulting" w:date="2019-06-24T09:04:00Z"/>
                    <w:rFonts w:ascii="Gill Sans MT" w:hAnsi="Gill Sans MT"/>
                    <w:b/>
                    <w:sz w:val="24"/>
                    <w:szCs w:val="24"/>
                  </w:rPr>
                </w:rPrChange>
              </w:rPr>
            </w:pPr>
          </w:p>
          <w:p w:rsidR="007D1DF5" w:rsidRPr="005C2BB3" w:rsidRDefault="007D1DF5" w:rsidP="007D1DF5">
            <w:pPr>
              <w:spacing w:after="0" w:line="240" w:lineRule="auto"/>
              <w:rPr>
                <w:ins w:id="2221" w:author="SDS Consulting" w:date="2019-06-24T09:04:00Z"/>
                <w:rFonts w:ascii="Gill Sans MT" w:hAnsi="Gill Sans MT"/>
                <w:b/>
                <w:sz w:val="24"/>
                <w:szCs w:val="24"/>
                <w:lang w:val="fr-FR"/>
                <w:rPrChange w:id="2222" w:author="SD" w:date="2019-07-18T19:46:00Z">
                  <w:rPr>
                    <w:ins w:id="2223" w:author="SDS Consulting" w:date="2019-06-24T09:04:00Z"/>
                    <w:rFonts w:ascii="Gill Sans MT" w:hAnsi="Gill Sans MT"/>
                    <w:b/>
                    <w:sz w:val="24"/>
                    <w:szCs w:val="24"/>
                  </w:rPr>
                </w:rPrChange>
              </w:rPr>
            </w:pPr>
          </w:p>
          <w:p w:rsidR="007D1DF5" w:rsidRPr="005C2BB3" w:rsidRDefault="007D1DF5" w:rsidP="007D1DF5">
            <w:pPr>
              <w:spacing w:after="0" w:line="240" w:lineRule="auto"/>
              <w:rPr>
                <w:ins w:id="2224" w:author="SDS Consulting" w:date="2019-06-24T09:04:00Z"/>
                <w:rFonts w:ascii="Gill Sans MT" w:hAnsi="Gill Sans MT"/>
                <w:b/>
                <w:sz w:val="24"/>
                <w:szCs w:val="24"/>
                <w:lang w:val="fr-FR"/>
                <w:rPrChange w:id="2225" w:author="SD" w:date="2019-07-18T19:46:00Z">
                  <w:rPr>
                    <w:ins w:id="2226" w:author="SDS Consulting" w:date="2019-06-24T09:04:00Z"/>
                    <w:rFonts w:ascii="Gill Sans MT" w:hAnsi="Gill Sans MT"/>
                    <w:b/>
                    <w:sz w:val="24"/>
                    <w:szCs w:val="24"/>
                  </w:rPr>
                </w:rPrChange>
              </w:rPr>
            </w:pPr>
          </w:p>
          <w:p w:rsidR="007D1DF5" w:rsidRPr="005C2BB3" w:rsidRDefault="007D1DF5" w:rsidP="007D1DF5">
            <w:pPr>
              <w:spacing w:after="0" w:line="240" w:lineRule="auto"/>
              <w:rPr>
                <w:ins w:id="2227" w:author="SDS Consulting" w:date="2019-06-24T09:04:00Z"/>
                <w:rFonts w:ascii="Gill Sans MT" w:hAnsi="Gill Sans MT"/>
                <w:b/>
                <w:sz w:val="24"/>
                <w:szCs w:val="24"/>
                <w:lang w:val="fr-FR"/>
                <w:rPrChange w:id="2228" w:author="SD" w:date="2019-07-18T19:46:00Z">
                  <w:rPr>
                    <w:ins w:id="2229" w:author="SDS Consulting" w:date="2019-06-24T09:04:00Z"/>
                    <w:rFonts w:ascii="Gill Sans MT" w:hAnsi="Gill Sans MT"/>
                    <w:b/>
                    <w:sz w:val="24"/>
                    <w:szCs w:val="24"/>
                  </w:rPr>
                </w:rPrChange>
              </w:rPr>
            </w:pPr>
          </w:p>
          <w:p w:rsidR="007D1DF5" w:rsidRPr="005C2BB3" w:rsidRDefault="007D1DF5" w:rsidP="007D1DF5">
            <w:pPr>
              <w:spacing w:after="0" w:line="240" w:lineRule="auto"/>
              <w:rPr>
                <w:ins w:id="2230" w:author="SDS Consulting" w:date="2019-06-24T09:04:00Z"/>
                <w:rFonts w:ascii="Gill Sans MT" w:hAnsi="Gill Sans MT"/>
                <w:b/>
                <w:sz w:val="24"/>
                <w:szCs w:val="24"/>
                <w:lang w:val="fr-FR"/>
                <w:rPrChange w:id="2231" w:author="SD" w:date="2019-07-18T19:46:00Z">
                  <w:rPr>
                    <w:ins w:id="2232" w:author="SDS Consulting" w:date="2019-06-24T09:04:00Z"/>
                    <w:rFonts w:ascii="Gill Sans MT" w:hAnsi="Gill Sans MT"/>
                    <w:b/>
                    <w:sz w:val="24"/>
                    <w:szCs w:val="24"/>
                  </w:rPr>
                </w:rPrChange>
              </w:rPr>
            </w:pPr>
          </w:p>
          <w:p w:rsidR="007D1DF5" w:rsidRPr="005C2BB3" w:rsidRDefault="007D1DF5" w:rsidP="007D1DF5">
            <w:pPr>
              <w:spacing w:after="0" w:line="240" w:lineRule="auto"/>
              <w:rPr>
                <w:ins w:id="2233" w:author="SDS Consulting" w:date="2019-06-24T09:04:00Z"/>
                <w:rFonts w:ascii="Gill Sans MT" w:hAnsi="Gill Sans MT"/>
                <w:b/>
                <w:sz w:val="24"/>
                <w:szCs w:val="24"/>
                <w:lang w:val="fr-FR"/>
                <w:rPrChange w:id="2234" w:author="SD" w:date="2019-07-18T19:46:00Z">
                  <w:rPr>
                    <w:ins w:id="2235" w:author="SDS Consulting" w:date="2019-06-24T09:04:00Z"/>
                    <w:rFonts w:ascii="Gill Sans MT" w:hAnsi="Gill Sans MT"/>
                    <w:b/>
                    <w:sz w:val="24"/>
                    <w:szCs w:val="24"/>
                  </w:rPr>
                </w:rPrChange>
              </w:rPr>
            </w:pPr>
          </w:p>
          <w:p w:rsidR="007D1DF5" w:rsidRPr="005C2BB3" w:rsidRDefault="007D1DF5" w:rsidP="007D1DF5">
            <w:pPr>
              <w:spacing w:after="0" w:line="240" w:lineRule="auto"/>
              <w:rPr>
                <w:ins w:id="2236" w:author="SDS Consulting" w:date="2019-06-24T09:04:00Z"/>
                <w:rFonts w:ascii="Gill Sans MT" w:hAnsi="Gill Sans MT"/>
                <w:b/>
                <w:sz w:val="24"/>
                <w:szCs w:val="24"/>
                <w:lang w:val="fr-FR"/>
                <w:rPrChange w:id="2237" w:author="SD" w:date="2019-07-18T19:46:00Z">
                  <w:rPr>
                    <w:ins w:id="2238" w:author="SDS Consulting" w:date="2019-06-24T09:04:00Z"/>
                    <w:rFonts w:ascii="Gill Sans MT" w:hAnsi="Gill Sans MT"/>
                    <w:b/>
                    <w:sz w:val="24"/>
                    <w:szCs w:val="24"/>
                  </w:rPr>
                </w:rPrChange>
              </w:rPr>
            </w:pPr>
          </w:p>
          <w:p w:rsidR="007D1DF5" w:rsidRPr="005C2BB3" w:rsidRDefault="007D1DF5" w:rsidP="007D1DF5">
            <w:pPr>
              <w:spacing w:after="0" w:line="240" w:lineRule="auto"/>
              <w:rPr>
                <w:ins w:id="2239" w:author="SDS Consulting" w:date="2019-06-24T09:04:00Z"/>
                <w:rFonts w:ascii="Gill Sans MT" w:hAnsi="Gill Sans MT"/>
                <w:b/>
                <w:sz w:val="24"/>
                <w:szCs w:val="24"/>
                <w:lang w:val="fr-FR"/>
                <w:rPrChange w:id="2240" w:author="SD" w:date="2019-07-18T19:46:00Z">
                  <w:rPr>
                    <w:ins w:id="2241" w:author="SDS Consulting" w:date="2019-06-24T09:04:00Z"/>
                    <w:rFonts w:ascii="Gill Sans MT" w:hAnsi="Gill Sans MT"/>
                    <w:b/>
                    <w:sz w:val="24"/>
                    <w:szCs w:val="24"/>
                  </w:rPr>
                </w:rPrChange>
              </w:rPr>
            </w:pPr>
          </w:p>
          <w:p w:rsidR="007D1DF5" w:rsidRPr="005C2BB3" w:rsidRDefault="007D1DF5" w:rsidP="007D1DF5">
            <w:pPr>
              <w:spacing w:after="0" w:line="240" w:lineRule="auto"/>
              <w:rPr>
                <w:ins w:id="2242" w:author="SDS Consulting" w:date="2019-06-24T09:04:00Z"/>
                <w:rFonts w:ascii="Gill Sans MT" w:hAnsi="Gill Sans MT"/>
                <w:b/>
                <w:sz w:val="24"/>
                <w:szCs w:val="24"/>
                <w:lang w:val="fr-FR"/>
                <w:rPrChange w:id="2243" w:author="SD" w:date="2019-07-18T19:46:00Z">
                  <w:rPr>
                    <w:ins w:id="2244" w:author="SDS Consulting" w:date="2019-06-24T09:04:00Z"/>
                    <w:rFonts w:ascii="Gill Sans MT" w:hAnsi="Gill Sans MT"/>
                    <w:b/>
                    <w:sz w:val="24"/>
                    <w:szCs w:val="24"/>
                  </w:rPr>
                </w:rPrChange>
              </w:rPr>
            </w:pPr>
            <w:ins w:id="2245" w:author="SDS Consulting" w:date="2019-06-24T09:04:00Z">
              <w:r w:rsidRPr="005C2BB3">
                <w:rPr>
                  <w:rFonts w:ascii="Gill Sans MT" w:hAnsi="Gill Sans MT"/>
                  <w:color w:val="000000" w:themeColor="text1"/>
                  <w:sz w:val="24"/>
                  <w:szCs w:val="24"/>
                  <w:lang w:val="fr-FR"/>
                  <w:rPrChange w:id="2246" w:author="SD" w:date="2019-07-18T19:46:00Z">
                    <w:rPr>
                      <w:rFonts w:ascii="Gill Sans MT" w:hAnsi="Gill Sans MT"/>
                      <w:color w:val="000000" w:themeColor="text1"/>
                      <w:sz w:val="24"/>
                      <w:szCs w:val="24"/>
                    </w:rPr>
                  </w:rPrChange>
                </w:rPr>
                <w:lastRenderedPageBreak/>
                <w:t>Polycopié Modèle de coaching (Script)</w:t>
              </w:r>
            </w:ins>
          </w:p>
        </w:tc>
      </w:tr>
    </w:tbl>
    <w:p w:rsidR="002F3B49" w:rsidRPr="005C2BB3" w:rsidRDefault="002F3B49" w:rsidP="00BC2A69">
      <w:pPr>
        <w:tabs>
          <w:tab w:val="left" w:pos="8341"/>
        </w:tabs>
        <w:rPr>
          <w:rFonts w:ascii="Gill Sans MT" w:hAnsi="Gill Sans MT"/>
          <w:lang w:val="fr-FR"/>
          <w:rPrChange w:id="2247" w:author="SD" w:date="2019-07-18T19:46:00Z">
            <w:rPr>
              <w:sz w:val="20"/>
              <w:szCs w:val="20"/>
              <w:lang w:val="fr-FR"/>
            </w:rPr>
          </w:rPrChange>
        </w:rPr>
      </w:pPr>
    </w:p>
    <w:sectPr w:rsidR="002F3B49" w:rsidRPr="005C2BB3" w:rsidSect="00BA1CF0">
      <w:headerReference w:type="default" r:id="rId8"/>
      <w:footerReference w:type="default" r:id="rId9"/>
      <w:pgSz w:w="16838" w:h="11906"/>
      <w:pgMar w:top="1411" w:right="962" w:bottom="849" w:left="849" w:header="0" w:footer="720" w:gutter="0"/>
      <w:pgNumType w:start="1"/>
      <w:cols w:space="720"/>
      <w:sectPrChange w:id="2269" w:author="SDS Consulting" w:date="2019-06-24T09:04:00Z">
        <w:sectPr w:rsidR="002F3B49" w:rsidRPr="005C2BB3" w:rsidSect="00BA1CF0">
          <w:pgMar w:top="1411" w:right="3988" w:bottom="849" w:left="849" w:header="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579" w:rsidRDefault="00291579" w:rsidP="00BC2A69">
      <w:pPr>
        <w:spacing w:after="0" w:line="240" w:lineRule="auto"/>
      </w:pPr>
      <w:r>
        <w:separator/>
      </w:r>
    </w:p>
  </w:endnote>
  <w:endnote w:type="continuationSeparator" w:id="0">
    <w:p w:rsidR="00291579" w:rsidRDefault="00291579" w:rsidP="00BC2A69">
      <w:pPr>
        <w:spacing w:after="0" w:line="240" w:lineRule="auto"/>
      </w:pPr>
      <w:r>
        <w:continuationSeparator/>
      </w:r>
    </w:p>
  </w:endnote>
  <w:endnote w:type="continuationNotice" w:id="1">
    <w:p w:rsidR="00291579" w:rsidRDefault="002915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264" w:author="SDS Consulting" w:date="2019-06-24T09:04:00Z"/>
  <w:sdt>
    <w:sdtPr>
      <w:id w:val="-1885169173"/>
      <w:docPartObj>
        <w:docPartGallery w:val="Page Numbers (Bottom of Page)"/>
        <w:docPartUnique/>
      </w:docPartObj>
    </w:sdtPr>
    <w:sdtEndPr/>
    <w:sdtContent>
      <w:customXmlInsRangeEnd w:id="2264"/>
      <w:p w:rsidR="00D65F5B" w:rsidRDefault="00DE76F7">
        <w:pPr>
          <w:pStyle w:val="Pieddepage"/>
          <w:jc w:val="center"/>
          <w:pPrChange w:id="2265" w:author="SDS Consulting" w:date="2019-06-24T09:04:00Z">
            <w:pPr>
              <w:pStyle w:val="Pieddepage"/>
            </w:pPr>
          </w:pPrChange>
        </w:pPr>
        <w:ins w:id="2266" w:author="SDS Consulting" w:date="2019-06-24T09:04:00Z">
          <w:r>
            <w:fldChar w:fldCharType="begin"/>
          </w:r>
          <w:r>
            <w:instrText>PAGE   \* MERGEFORMAT</w:instrText>
          </w:r>
          <w:r>
            <w:fldChar w:fldCharType="separate"/>
          </w:r>
        </w:ins>
        <w:r w:rsidR="005C2BB3">
          <w:rPr>
            <w:noProof/>
          </w:rPr>
          <w:t>1</w:t>
        </w:r>
        <w:ins w:id="2267" w:author="SDS Consulting" w:date="2019-06-24T09:04:00Z">
          <w:r>
            <w:fldChar w:fldCharType="end"/>
          </w:r>
        </w:ins>
      </w:p>
      <w:customXmlInsRangeStart w:id="2268" w:author="SDS Consulting" w:date="2019-06-24T09:04:00Z"/>
    </w:sdtContent>
  </w:sdt>
  <w:customXmlInsRangeEnd w:id="22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579" w:rsidRDefault="00291579" w:rsidP="00BC2A69">
      <w:pPr>
        <w:spacing w:after="0" w:line="240" w:lineRule="auto"/>
      </w:pPr>
      <w:r>
        <w:separator/>
      </w:r>
    </w:p>
  </w:footnote>
  <w:footnote w:type="continuationSeparator" w:id="0">
    <w:p w:rsidR="00291579" w:rsidRDefault="00291579" w:rsidP="00BC2A69">
      <w:pPr>
        <w:spacing w:after="0" w:line="240" w:lineRule="auto"/>
      </w:pPr>
      <w:r>
        <w:continuationSeparator/>
      </w:r>
    </w:p>
  </w:footnote>
  <w:footnote w:type="continuationNotice" w:id="1">
    <w:p w:rsidR="00291579" w:rsidRDefault="002915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28" w:rsidRDefault="00E71E28">
    <w:pPr>
      <w:tabs>
        <w:tab w:val="center" w:pos="4680"/>
        <w:tab w:val="right" w:pos="9360"/>
      </w:tabs>
      <w:spacing w:after="0" w:line="240" w:lineRule="auto"/>
      <w:rPr>
        <w:ins w:id="2248" w:author="SDS Consulting" w:date="2019-06-24T09:04:00Z"/>
      </w:rPr>
    </w:pPr>
  </w:p>
  <w:p w:rsidR="00E71E28" w:rsidRDefault="006B12C0">
    <w:pPr>
      <w:tabs>
        <w:tab w:val="center" w:pos="4680"/>
        <w:tab w:val="right" w:pos="9360"/>
      </w:tabs>
      <w:spacing w:after="0" w:line="240" w:lineRule="auto"/>
      <w:rPr>
        <w:ins w:id="2249" w:author="SDS Consulting" w:date="2019-06-24T09:04:00Z"/>
      </w:rPr>
    </w:pPr>
    <w:ins w:id="2250" w:author="SDS Consulting" w:date="2019-06-24T09:04:00Z">
      <w:r w:rsidRPr="006B12C0">
        <w:rPr>
          <w:noProof/>
          <w:lang w:val="fr-FR" w:eastAsia="fr-FR"/>
        </w:rPr>
        <w:drawing>
          <wp:anchor distT="0" distB="0" distL="114300" distR="114300" simplePos="0" relativeHeight="251662336" behindDoc="0" locked="0" layoutInCell="1" allowOverlap="1" wp14:anchorId="1315EEA1" wp14:editId="4B706337">
            <wp:simplePos x="0" y="0"/>
            <wp:positionH relativeFrom="column">
              <wp:posOffset>4565015</wp:posOffset>
            </wp:positionH>
            <wp:positionV relativeFrom="paragraph">
              <wp:posOffset>78105</wp:posOffset>
            </wp:positionV>
            <wp:extent cx="609600" cy="657225"/>
            <wp:effectExtent l="0" t="0" r="0" b="9525"/>
            <wp:wrapNone/>
            <wp:docPr id="4" name="Image 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ins>
  </w:p>
  <w:p w:rsidR="00E71E28" w:rsidRDefault="006B12C0">
    <w:pPr>
      <w:tabs>
        <w:tab w:val="center" w:pos="4680"/>
        <w:tab w:val="right" w:pos="9360"/>
      </w:tabs>
      <w:spacing w:after="0" w:line="240" w:lineRule="auto"/>
      <w:rPr>
        <w:ins w:id="2251" w:author="SDS Consulting" w:date="2019-06-24T09:04:00Z"/>
      </w:rPr>
    </w:pPr>
    <w:ins w:id="2252" w:author="SDS Consulting" w:date="2019-06-24T09:04:00Z">
      <w:r w:rsidRPr="006B12C0">
        <w:rPr>
          <w:noProof/>
          <w:lang w:val="fr-FR" w:eastAsia="fr-FR"/>
        </w:rPr>
        <w:drawing>
          <wp:anchor distT="0" distB="0" distL="114300" distR="114300" simplePos="0" relativeHeight="251663360" behindDoc="0" locked="0" layoutInCell="1" allowOverlap="1" wp14:anchorId="319B0ED2" wp14:editId="24945FF7">
            <wp:simplePos x="0" y="0"/>
            <wp:positionH relativeFrom="column">
              <wp:posOffset>-39370</wp:posOffset>
            </wp:positionH>
            <wp:positionV relativeFrom="paragraph">
              <wp:posOffset>98425</wp:posOffset>
            </wp:positionV>
            <wp:extent cx="1457325" cy="466725"/>
            <wp:effectExtent l="0" t="0" r="9525" b="9525"/>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ins>
  </w:p>
  <w:p w:rsidR="00836442" w:rsidRDefault="006B12C0">
    <w:pPr>
      <w:pStyle w:val="En-tte"/>
      <w:rPr>
        <w:del w:id="2253" w:author="SDS Consulting" w:date="2019-06-24T09:04:00Z"/>
      </w:rPr>
    </w:pPr>
    <w:ins w:id="2254" w:author="SDS Consulting" w:date="2019-06-24T09:04:00Z">
      <w:r w:rsidRPr="006B12C0">
        <w:rPr>
          <w:noProof/>
          <w:lang w:eastAsia="fr-FR"/>
        </w:rPr>
        <w:drawing>
          <wp:anchor distT="0" distB="0" distL="114300" distR="114300" simplePos="0" relativeHeight="251661312" behindDoc="0" locked="0" layoutInCell="1" allowOverlap="1" wp14:anchorId="6B3239C1" wp14:editId="00DE95B5">
            <wp:simplePos x="0" y="0"/>
            <wp:positionH relativeFrom="column">
              <wp:posOffset>7673975</wp:posOffset>
            </wp:positionH>
            <wp:positionV relativeFrom="paragraph">
              <wp:posOffset>32385</wp:posOffset>
            </wp:positionV>
            <wp:extent cx="1771650" cy="361950"/>
            <wp:effectExtent l="0" t="0" r="0" b="0"/>
            <wp:wrapNone/>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ins>
    <w:del w:id="2255" w:author="SDS Consulting" w:date="2019-06-24T09:04:00Z">
      <w:r w:rsidR="00836442">
        <w:rPr>
          <w:noProof/>
          <w:lang w:eastAsia="fr-FR"/>
        </w:rPr>
        <w:drawing>
          <wp:anchor distT="0" distB="0" distL="114300" distR="114300" simplePos="0" relativeHeight="251658240" behindDoc="0" locked="0" layoutInCell="1" allowOverlap="1" wp14:anchorId="02D13919" wp14:editId="29B7D05C">
            <wp:simplePos x="0" y="0"/>
            <wp:positionH relativeFrom="column">
              <wp:posOffset>8416925</wp:posOffset>
            </wp:positionH>
            <wp:positionV relativeFrom="paragraph">
              <wp:posOffset>125730</wp:posOffset>
            </wp:positionV>
            <wp:extent cx="749935" cy="1048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935" cy="1048385"/>
                    </a:xfrm>
                    <a:prstGeom prst="rect">
                      <a:avLst/>
                    </a:prstGeom>
                    <a:noFill/>
                  </pic:spPr>
                </pic:pic>
              </a:graphicData>
            </a:graphic>
          </wp:anchor>
        </w:drawing>
      </w:r>
    </w:del>
  </w:p>
  <w:p w:rsidR="00836442" w:rsidRDefault="00836442">
    <w:pPr>
      <w:pStyle w:val="En-tte"/>
      <w:rPr>
        <w:del w:id="2256" w:author="SDS Consulting" w:date="2019-06-24T09:04:00Z"/>
      </w:rPr>
    </w:pPr>
    <w:del w:id="2257" w:author="SDS Consulting" w:date="2019-06-24T09:04:00Z">
      <w:r>
        <w:rPr>
          <w:noProof/>
          <w:lang w:eastAsia="fr-FR"/>
        </w:rPr>
        <w:drawing>
          <wp:anchor distT="0" distB="0" distL="114300" distR="114300" simplePos="0" relativeHeight="251659264" behindDoc="0" locked="0" layoutInCell="1" allowOverlap="1" wp14:anchorId="1BD48E48" wp14:editId="6EBDD753">
            <wp:simplePos x="0" y="0"/>
            <wp:positionH relativeFrom="column">
              <wp:posOffset>-223178</wp:posOffset>
            </wp:positionH>
            <wp:positionV relativeFrom="paragraph">
              <wp:posOffset>75467</wp:posOffset>
            </wp:positionV>
            <wp:extent cx="3543725" cy="8928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3725" cy="892810"/>
                    </a:xfrm>
                    <a:prstGeom prst="rect">
                      <a:avLst/>
                    </a:prstGeom>
                    <a:noFill/>
                  </pic:spPr>
                </pic:pic>
              </a:graphicData>
            </a:graphic>
          </wp:anchor>
        </w:drawing>
      </w:r>
    </w:del>
  </w:p>
  <w:p w:rsidR="00836442" w:rsidRDefault="00836442">
    <w:pPr>
      <w:pStyle w:val="En-tte"/>
      <w:rPr>
        <w:del w:id="2258" w:author="SDS Consulting" w:date="2019-06-24T09:04:00Z"/>
      </w:rPr>
    </w:pPr>
  </w:p>
  <w:p w:rsidR="00836442" w:rsidRDefault="00836442">
    <w:pPr>
      <w:tabs>
        <w:tab w:val="center" w:pos="4680"/>
        <w:tab w:val="right" w:pos="9360"/>
      </w:tabs>
      <w:spacing w:after="0" w:line="240" w:lineRule="auto"/>
      <w:pPrChange w:id="2259" w:author="SDS Consulting" w:date="2019-06-24T09:04:00Z">
        <w:pPr>
          <w:pStyle w:val="En-tte"/>
        </w:pPr>
      </w:pPrChange>
    </w:pPr>
  </w:p>
  <w:p w:rsidR="00836442" w:rsidRDefault="00836442">
    <w:pPr>
      <w:tabs>
        <w:tab w:val="center" w:pos="4680"/>
        <w:tab w:val="right" w:pos="9360"/>
      </w:tabs>
      <w:spacing w:after="0" w:line="240" w:lineRule="auto"/>
      <w:pPrChange w:id="2260" w:author="SDS Consulting" w:date="2019-06-24T09:04:00Z">
        <w:pPr>
          <w:pStyle w:val="En-tte"/>
        </w:pPr>
      </w:pPrChange>
    </w:pPr>
  </w:p>
  <w:p w:rsidR="00836442" w:rsidRDefault="00836442">
    <w:pPr>
      <w:tabs>
        <w:tab w:val="center" w:pos="4680"/>
        <w:tab w:val="right" w:pos="9360"/>
      </w:tabs>
      <w:spacing w:after="0" w:line="240" w:lineRule="auto"/>
      <w:pPrChange w:id="2261" w:author="SDS Consulting" w:date="2019-06-24T09:04:00Z">
        <w:pPr>
          <w:pStyle w:val="En-tte"/>
        </w:pPr>
      </w:pPrChange>
    </w:pPr>
  </w:p>
  <w:p w:rsidR="00836442" w:rsidRDefault="00836442">
    <w:pPr>
      <w:tabs>
        <w:tab w:val="center" w:pos="4680"/>
        <w:tab w:val="right" w:pos="9360"/>
      </w:tabs>
      <w:spacing w:after="0" w:line="240" w:lineRule="auto"/>
      <w:pPrChange w:id="2262" w:author="SDS Consulting" w:date="2019-06-24T09:04:00Z">
        <w:pPr>
          <w:pStyle w:val="En-tte"/>
        </w:pPr>
      </w:pPrChange>
    </w:pPr>
  </w:p>
  <w:p w:rsidR="00836442" w:rsidRDefault="00836442">
    <w:pPr>
      <w:tabs>
        <w:tab w:val="center" w:pos="4680"/>
        <w:tab w:val="right" w:pos="9360"/>
      </w:tabs>
      <w:spacing w:after="0" w:line="240" w:lineRule="auto"/>
      <w:pPrChange w:id="2263" w:author="SDS Consulting" w:date="2019-06-24T09:04:00Z">
        <w:pPr>
          <w:pStyle w:val="En-tte"/>
        </w:pPr>
      </w:pPrChan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2D2"/>
    <w:multiLevelType w:val="hybridMultilevel"/>
    <w:tmpl w:val="18EA4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AA72F4"/>
    <w:multiLevelType w:val="hybridMultilevel"/>
    <w:tmpl w:val="D4C42478"/>
    <w:lvl w:ilvl="0" w:tplc="04090001">
      <w:start w:val="1"/>
      <w:numFmt w:val="bullet"/>
      <w:lvlText w:val=""/>
      <w:lvlJc w:val="left"/>
      <w:pPr>
        <w:ind w:left="720" w:hanging="360"/>
      </w:pPr>
      <w:rPr>
        <w:rFonts w:ascii="Symbol" w:hAnsi="Symbol" w:hint="default"/>
      </w:rPr>
    </w:lvl>
    <w:lvl w:ilvl="1" w:tplc="DDD831B4">
      <w:start w:val="1"/>
      <w:numFmt w:val="bullet"/>
      <w:lvlText w:val="•"/>
      <w:lvlJc w:val="left"/>
      <w:pPr>
        <w:tabs>
          <w:tab w:val="num" w:pos="1080"/>
        </w:tabs>
        <w:ind w:left="1080" w:hanging="360"/>
      </w:pPr>
      <w:rPr>
        <w:rFonts w:ascii="Arial" w:hAnsi="Arial" w:hint="default"/>
      </w:rPr>
    </w:lvl>
    <w:lvl w:ilvl="2" w:tplc="3BB26A80">
      <w:numFmt w:val="bullet"/>
      <w:lvlText w:val="•"/>
      <w:lvlJc w:val="left"/>
      <w:pPr>
        <w:tabs>
          <w:tab w:val="num" w:pos="1800"/>
        </w:tabs>
        <w:ind w:left="1800" w:hanging="360"/>
      </w:pPr>
      <w:rPr>
        <w:rFonts w:ascii="Arial" w:hAnsi="Arial" w:hint="default"/>
      </w:rPr>
    </w:lvl>
    <w:lvl w:ilvl="3" w:tplc="46D26EA4">
      <w:numFmt w:val="bullet"/>
      <w:lvlText w:val="•"/>
      <w:lvlJc w:val="left"/>
      <w:pPr>
        <w:tabs>
          <w:tab w:val="num" w:pos="2520"/>
        </w:tabs>
        <w:ind w:left="2520" w:hanging="360"/>
      </w:pPr>
      <w:rPr>
        <w:rFonts w:ascii="Arial" w:hAnsi="Arial" w:hint="default"/>
      </w:rPr>
    </w:lvl>
    <w:lvl w:ilvl="4" w:tplc="F1DE5A9C" w:tentative="1">
      <w:start w:val="1"/>
      <w:numFmt w:val="bullet"/>
      <w:lvlText w:val="•"/>
      <w:lvlJc w:val="left"/>
      <w:pPr>
        <w:tabs>
          <w:tab w:val="num" w:pos="3240"/>
        </w:tabs>
        <w:ind w:left="3240" w:hanging="360"/>
      </w:pPr>
      <w:rPr>
        <w:rFonts w:ascii="Arial" w:hAnsi="Arial" w:hint="default"/>
      </w:rPr>
    </w:lvl>
    <w:lvl w:ilvl="5" w:tplc="9208A77C" w:tentative="1">
      <w:start w:val="1"/>
      <w:numFmt w:val="bullet"/>
      <w:lvlText w:val="•"/>
      <w:lvlJc w:val="left"/>
      <w:pPr>
        <w:tabs>
          <w:tab w:val="num" w:pos="3960"/>
        </w:tabs>
        <w:ind w:left="3960" w:hanging="360"/>
      </w:pPr>
      <w:rPr>
        <w:rFonts w:ascii="Arial" w:hAnsi="Arial" w:hint="default"/>
      </w:rPr>
    </w:lvl>
    <w:lvl w:ilvl="6" w:tplc="D7E6178C" w:tentative="1">
      <w:start w:val="1"/>
      <w:numFmt w:val="bullet"/>
      <w:lvlText w:val="•"/>
      <w:lvlJc w:val="left"/>
      <w:pPr>
        <w:tabs>
          <w:tab w:val="num" w:pos="4680"/>
        </w:tabs>
        <w:ind w:left="4680" w:hanging="360"/>
      </w:pPr>
      <w:rPr>
        <w:rFonts w:ascii="Arial" w:hAnsi="Arial" w:hint="default"/>
      </w:rPr>
    </w:lvl>
    <w:lvl w:ilvl="7" w:tplc="AD4E3D06" w:tentative="1">
      <w:start w:val="1"/>
      <w:numFmt w:val="bullet"/>
      <w:lvlText w:val="•"/>
      <w:lvlJc w:val="left"/>
      <w:pPr>
        <w:tabs>
          <w:tab w:val="num" w:pos="5400"/>
        </w:tabs>
        <w:ind w:left="5400" w:hanging="360"/>
      </w:pPr>
      <w:rPr>
        <w:rFonts w:ascii="Arial" w:hAnsi="Arial" w:hint="default"/>
      </w:rPr>
    </w:lvl>
    <w:lvl w:ilvl="8" w:tplc="57ACBA0E"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3933B7C"/>
    <w:multiLevelType w:val="hybridMultilevel"/>
    <w:tmpl w:val="8164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06A60"/>
    <w:multiLevelType w:val="hybridMultilevel"/>
    <w:tmpl w:val="46A6D8A4"/>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4" w15:restartNumberingAfterBreak="0">
    <w:nsid w:val="059300F4"/>
    <w:multiLevelType w:val="hybridMultilevel"/>
    <w:tmpl w:val="9438A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D02821"/>
    <w:multiLevelType w:val="hybridMultilevel"/>
    <w:tmpl w:val="4FB2D988"/>
    <w:lvl w:ilvl="0" w:tplc="C6543BCC">
      <w:start w:val="1"/>
      <w:numFmt w:val="bullet"/>
      <w:lvlText w:val="•"/>
      <w:lvlJc w:val="left"/>
      <w:pPr>
        <w:tabs>
          <w:tab w:val="num" w:pos="720"/>
        </w:tabs>
        <w:ind w:left="720" w:hanging="360"/>
      </w:pPr>
      <w:rPr>
        <w:rFonts w:ascii="Arial" w:hAnsi="Arial" w:hint="default"/>
      </w:rPr>
    </w:lvl>
    <w:lvl w:ilvl="1" w:tplc="58E48106">
      <w:start w:val="1"/>
      <w:numFmt w:val="bullet"/>
      <w:lvlText w:val="•"/>
      <w:lvlJc w:val="left"/>
      <w:pPr>
        <w:tabs>
          <w:tab w:val="num" w:pos="1440"/>
        </w:tabs>
        <w:ind w:left="1440" w:hanging="360"/>
      </w:pPr>
      <w:rPr>
        <w:rFonts w:ascii="Arial" w:hAnsi="Arial" w:hint="default"/>
      </w:rPr>
    </w:lvl>
    <w:lvl w:ilvl="2" w:tplc="25046C5C">
      <w:numFmt w:val="bullet"/>
      <w:lvlText w:val="•"/>
      <w:lvlJc w:val="left"/>
      <w:pPr>
        <w:tabs>
          <w:tab w:val="num" w:pos="2160"/>
        </w:tabs>
        <w:ind w:left="2160" w:hanging="360"/>
      </w:pPr>
      <w:rPr>
        <w:rFonts w:ascii="Arial" w:hAnsi="Arial" w:hint="default"/>
      </w:rPr>
    </w:lvl>
    <w:lvl w:ilvl="3" w:tplc="7F14A046" w:tentative="1">
      <w:start w:val="1"/>
      <w:numFmt w:val="bullet"/>
      <w:lvlText w:val="•"/>
      <w:lvlJc w:val="left"/>
      <w:pPr>
        <w:tabs>
          <w:tab w:val="num" w:pos="2880"/>
        </w:tabs>
        <w:ind w:left="2880" w:hanging="360"/>
      </w:pPr>
      <w:rPr>
        <w:rFonts w:ascii="Arial" w:hAnsi="Arial" w:hint="default"/>
      </w:rPr>
    </w:lvl>
    <w:lvl w:ilvl="4" w:tplc="41E8AFDA" w:tentative="1">
      <w:start w:val="1"/>
      <w:numFmt w:val="bullet"/>
      <w:lvlText w:val="•"/>
      <w:lvlJc w:val="left"/>
      <w:pPr>
        <w:tabs>
          <w:tab w:val="num" w:pos="3600"/>
        </w:tabs>
        <w:ind w:left="3600" w:hanging="360"/>
      </w:pPr>
      <w:rPr>
        <w:rFonts w:ascii="Arial" w:hAnsi="Arial" w:hint="default"/>
      </w:rPr>
    </w:lvl>
    <w:lvl w:ilvl="5" w:tplc="C6CE4B02" w:tentative="1">
      <w:start w:val="1"/>
      <w:numFmt w:val="bullet"/>
      <w:lvlText w:val="•"/>
      <w:lvlJc w:val="left"/>
      <w:pPr>
        <w:tabs>
          <w:tab w:val="num" w:pos="4320"/>
        </w:tabs>
        <w:ind w:left="4320" w:hanging="360"/>
      </w:pPr>
      <w:rPr>
        <w:rFonts w:ascii="Arial" w:hAnsi="Arial" w:hint="default"/>
      </w:rPr>
    </w:lvl>
    <w:lvl w:ilvl="6" w:tplc="DEFABE58" w:tentative="1">
      <w:start w:val="1"/>
      <w:numFmt w:val="bullet"/>
      <w:lvlText w:val="•"/>
      <w:lvlJc w:val="left"/>
      <w:pPr>
        <w:tabs>
          <w:tab w:val="num" w:pos="5040"/>
        </w:tabs>
        <w:ind w:left="5040" w:hanging="360"/>
      </w:pPr>
      <w:rPr>
        <w:rFonts w:ascii="Arial" w:hAnsi="Arial" w:hint="default"/>
      </w:rPr>
    </w:lvl>
    <w:lvl w:ilvl="7" w:tplc="AFCA6706" w:tentative="1">
      <w:start w:val="1"/>
      <w:numFmt w:val="bullet"/>
      <w:lvlText w:val="•"/>
      <w:lvlJc w:val="left"/>
      <w:pPr>
        <w:tabs>
          <w:tab w:val="num" w:pos="5760"/>
        </w:tabs>
        <w:ind w:left="5760" w:hanging="360"/>
      </w:pPr>
      <w:rPr>
        <w:rFonts w:ascii="Arial" w:hAnsi="Arial" w:hint="default"/>
      </w:rPr>
    </w:lvl>
    <w:lvl w:ilvl="8" w:tplc="BC7ECA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68A003E"/>
    <w:multiLevelType w:val="hybridMultilevel"/>
    <w:tmpl w:val="FD009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E53990"/>
    <w:multiLevelType w:val="multilevel"/>
    <w:tmpl w:val="EE8E78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084D13D9"/>
    <w:multiLevelType w:val="hybridMultilevel"/>
    <w:tmpl w:val="20BC288C"/>
    <w:lvl w:ilvl="0" w:tplc="F5684716">
      <w:start w:val="1"/>
      <w:numFmt w:val="bullet"/>
      <w:lvlText w:val="•"/>
      <w:lvlJc w:val="left"/>
      <w:pPr>
        <w:tabs>
          <w:tab w:val="num" w:pos="360"/>
        </w:tabs>
        <w:ind w:left="360" w:hanging="360"/>
      </w:pPr>
      <w:rPr>
        <w:rFonts w:ascii="Arial" w:hAnsi="Arial" w:hint="default"/>
      </w:rPr>
    </w:lvl>
    <w:lvl w:ilvl="1" w:tplc="6706DE74">
      <w:start w:val="1"/>
      <w:numFmt w:val="bullet"/>
      <w:lvlText w:val="•"/>
      <w:lvlJc w:val="left"/>
      <w:pPr>
        <w:tabs>
          <w:tab w:val="num" w:pos="1080"/>
        </w:tabs>
        <w:ind w:left="1080" w:hanging="360"/>
      </w:pPr>
      <w:rPr>
        <w:rFonts w:ascii="Arial" w:hAnsi="Arial" w:hint="default"/>
      </w:rPr>
    </w:lvl>
    <w:lvl w:ilvl="2" w:tplc="90963892" w:tentative="1">
      <w:start w:val="1"/>
      <w:numFmt w:val="bullet"/>
      <w:lvlText w:val="•"/>
      <w:lvlJc w:val="left"/>
      <w:pPr>
        <w:tabs>
          <w:tab w:val="num" w:pos="1800"/>
        </w:tabs>
        <w:ind w:left="1800" w:hanging="360"/>
      </w:pPr>
      <w:rPr>
        <w:rFonts w:ascii="Arial" w:hAnsi="Arial" w:hint="default"/>
      </w:rPr>
    </w:lvl>
    <w:lvl w:ilvl="3" w:tplc="C48A732A" w:tentative="1">
      <w:start w:val="1"/>
      <w:numFmt w:val="bullet"/>
      <w:lvlText w:val="•"/>
      <w:lvlJc w:val="left"/>
      <w:pPr>
        <w:tabs>
          <w:tab w:val="num" w:pos="2520"/>
        </w:tabs>
        <w:ind w:left="2520" w:hanging="360"/>
      </w:pPr>
      <w:rPr>
        <w:rFonts w:ascii="Arial" w:hAnsi="Arial" w:hint="default"/>
      </w:rPr>
    </w:lvl>
    <w:lvl w:ilvl="4" w:tplc="756E6BCA" w:tentative="1">
      <w:start w:val="1"/>
      <w:numFmt w:val="bullet"/>
      <w:lvlText w:val="•"/>
      <w:lvlJc w:val="left"/>
      <w:pPr>
        <w:tabs>
          <w:tab w:val="num" w:pos="3240"/>
        </w:tabs>
        <w:ind w:left="3240" w:hanging="360"/>
      </w:pPr>
      <w:rPr>
        <w:rFonts w:ascii="Arial" w:hAnsi="Arial" w:hint="default"/>
      </w:rPr>
    </w:lvl>
    <w:lvl w:ilvl="5" w:tplc="8FC8585E" w:tentative="1">
      <w:start w:val="1"/>
      <w:numFmt w:val="bullet"/>
      <w:lvlText w:val="•"/>
      <w:lvlJc w:val="left"/>
      <w:pPr>
        <w:tabs>
          <w:tab w:val="num" w:pos="3960"/>
        </w:tabs>
        <w:ind w:left="3960" w:hanging="360"/>
      </w:pPr>
      <w:rPr>
        <w:rFonts w:ascii="Arial" w:hAnsi="Arial" w:hint="default"/>
      </w:rPr>
    </w:lvl>
    <w:lvl w:ilvl="6" w:tplc="9272871C" w:tentative="1">
      <w:start w:val="1"/>
      <w:numFmt w:val="bullet"/>
      <w:lvlText w:val="•"/>
      <w:lvlJc w:val="left"/>
      <w:pPr>
        <w:tabs>
          <w:tab w:val="num" w:pos="4680"/>
        </w:tabs>
        <w:ind w:left="4680" w:hanging="360"/>
      </w:pPr>
      <w:rPr>
        <w:rFonts w:ascii="Arial" w:hAnsi="Arial" w:hint="default"/>
      </w:rPr>
    </w:lvl>
    <w:lvl w:ilvl="7" w:tplc="CA582AB6" w:tentative="1">
      <w:start w:val="1"/>
      <w:numFmt w:val="bullet"/>
      <w:lvlText w:val="•"/>
      <w:lvlJc w:val="left"/>
      <w:pPr>
        <w:tabs>
          <w:tab w:val="num" w:pos="5400"/>
        </w:tabs>
        <w:ind w:left="5400" w:hanging="360"/>
      </w:pPr>
      <w:rPr>
        <w:rFonts w:ascii="Arial" w:hAnsi="Arial" w:hint="default"/>
      </w:rPr>
    </w:lvl>
    <w:lvl w:ilvl="8" w:tplc="0EDA149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0D1F0335"/>
    <w:multiLevelType w:val="hybridMultilevel"/>
    <w:tmpl w:val="93628B32"/>
    <w:lvl w:ilvl="0" w:tplc="748ED16E">
      <w:start w:val="1"/>
      <w:numFmt w:val="bullet"/>
      <w:lvlText w:val="•"/>
      <w:lvlJc w:val="left"/>
      <w:pPr>
        <w:tabs>
          <w:tab w:val="num" w:pos="720"/>
        </w:tabs>
        <w:ind w:left="720" w:hanging="360"/>
      </w:pPr>
      <w:rPr>
        <w:rFonts w:ascii="Arial" w:hAnsi="Arial" w:hint="default"/>
      </w:rPr>
    </w:lvl>
    <w:lvl w:ilvl="1" w:tplc="26EC8822" w:tentative="1">
      <w:start w:val="1"/>
      <w:numFmt w:val="bullet"/>
      <w:lvlText w:val="•"/>
      <w:lvlJc w:val="left"/>
      <w:pPr>
        <w:tabs>
          <w:tab w:val="num" w:pos="1440"/>
        </w:tabs>
        <w:ind w:left="1440" w:hanging="360"/>
      </w:pPr>
      <w:rPr>
        <w:rFonts w:ascii="Arial" w:hAnsi="Arial" w:hint="default"/>
      </w:rPr>
    </w:lvl>
    <w:lvl w:ilvl="2" w:tplc="F52E984C" w:tentative="1">
      <w:start w:val="1"/>
      <w:numFmt w:val="bullet"/>
      <w:lvlText w:val="•"/>
      <w:lvlJc w:val="left"/>
      <w:pPr>
        <w:tabs>
          <w:tab w:val="num" w:pos="2160"/>
        </w:tabs>
        <w:ind w:left="2160" w:hanging="360"/>
      </w:pPr>
      <w:rPr>
        <w:rFonts w:ascii="Arial" w:hAnsi="Arial" w:hint="default"/>
      </w:rPr>
    </w:lvl>
    <w:lvl w:ilvl="3" w:tplc="0532A772" w:tentative="1">
      <w:start w:val="1"/>
      <w:numFmt w:val="bullet"/>
      <w:lvlText w:val="•"/>
      <w:lvlJc w:val="left"/>
      <w:pPr>
        <w:tabs>
          <w:tab w:val="num" w:pos="2880"/>
        </w:tabs>
        <w:ind w:left="2880" w:hanging="360"/>
      </w:pPr>
      <w:rPr>
        <w:rFonts w:ascii="Arial" w:hAnsi="Arial" w:hint="default"/>
      </w:rPr>
    </w:lvl>
    <w:lvl w:ilvl="4" w:tplc="45E6F614" w:tentative="1">
      <w:start w:val="1"/>
      <w:numFmt w:val="bullet"/>
      <w:lvlText w:val="•"/>
      <w:lvlJc w:val="left"/>
      <w:pPr>
        <w:tabs>
          <w:tab w:val="num" w:pos="3600"/>
        </w:tabs>
        <w:ind w:left="3600" w:hanging="360"/>
      </w:pPr>
      <w:rPr>
        <w:rFonts w:ascii="Arial" w:hAnsi="Arial" w:hint="default"/>
      </w:rPr>
    </w:lvl>
    <w:lvl w:ilvl="5" w:tplc="22A20B10" w:tentative="1">
      <w:start w:val="1"/>
      <w:numFmt w:val="bullet"/>
      <w:lvlText w:val="•"/>
      <w:lvlJc w:val="left"/>
      <w:pPr>
        <w:tabs>
          <w:tab w:val="num" w:pos="4320"/>
        </w:tabs>
        <w:ind w:left="4320" w:hanging="360"/>
      </w:pPr>
      <w:rPr>
        <w:rFonts w:ascii="Arial" w:hAnsi="Arial" w:hint="default"/>
      </w:rPr>
    </w:lvl>
    <w:lvl w:ilvl="6" w:tplc="AF2C9C06" w:tentative="1">
      <w:start w:val="1"/>
      <w:numFmt w:val="bullet"/>
      <w:lvlText w:val="•"/>
      <w:lvlJc w:val="left"/>
      <w:pPr>
        <w:tabs>
          <w:tab w:val="num" w:pos="5040"/>
        </w:tabs>
        <w:ind w:left="5040" w:hanging="360"/>
      </w:pPr>
      <w:rPr>
        <w:rFonts w:ascii="Arial" w:hAnsi="Arial" w:hint="default"/>
      </w:rPr>
    </w:lvl>
    <w:lvl w:ilvl="7" w:tplc="34261ABE" w:tentative="1">
      <w:start w:val="1"/>
      <w:numFmt w:val="bullet"/>
      <w:lvlText w:val="•"/>
      <w:lvlJc w:val="left"/>
      <w:pPr>
        <w:tabs>
          <w:tab w:val="num" w:pos="5760"/>
        </w:tabs>
        <w:ind w:left="5760" w:hanging="360"/>
      </w:pPr>
      <w:rPr>
        <w:rFonts w:ascii="Arial" w:hAnsi="Arial" w:hint="default"/>
      </w:rPr>
    </w:lvl>
    <w:lvl w:ilvl="8" w:tplc="3F96B2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1E5BB6"/>
    <w:multiLevelType w:val="multilevel"/>
    <w:tmpl w:val="278CB2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82D2D86"/>
    <w:multiLevelType w:val="hybridMultilevel"/>
    <w:tmpl w:val="34BEA870"/>
    <w:lvl w:ilvl="0" w:tplc="69A201C6">
      <w:start w:val="1"/>
      <w:numFmt w:val="bullet"/>
      <w:lvlText w:val="•"/>
      <w:lvlJc w:val="left"/>
      <w:pPr>
        <w:tabs>
          <w:tab w:val="num" w:pos="720"/>
        </w:tabs>
        <w:ind w:left="720" w:hanging="360"/>
      </w:pPr>
      <w:rPr>
        <w:rFonts w:ascii="Arial" w:hAnsi="Arial" w:hint="default"/>
      </w:rPr>
    </w:lvl>
    <w:lvl w:ilvl="1" w:tplc="72024D60" w:tentative="1">
      <w:start w:val="1"/>
      <w:numFmt w:val="bullet"/>
      <w:lvlText w:val="•"/>
      <w:lvlJc w:val="left"/>
      <w:pPr>
        <w:tabs>
          <w:tab w:val="num" w:pos="1440"/>
        </w:tabs>
        <w:ind w:left="1440" w:hanging="360"/>
      </w:pPr>
      <w:rPr>
        <w:rFonts w:ascii="Arial" w:hAnsi="Arial" w:hint="default"/>
      </w:rPr>
    </w:lvl>
    <w:lvl w:ilvl="2" w:tplc="BDD08CCC">
      <w:start w:val="1"/>
      <w:numFmt w:val="bullet"/>
      <w:lvlText w:val="•"/>
      <w:lvlJc w:val="left"/>
      <w:pPr>
        <w:tabs>
          <w:tab w:val="num" w:pos="2160"/>
        </w:tabs>
        <w:ind w:left="2160" w:hanging="360"/>
      </w:pPr>
      <w:rPr>
        <w:rFonts w:ascii="Arial" w:hAnsi="Arial" w:hint="default"/>
      </w:rPr>
    </w:lvl>
    <w:lvl w:ilvl="3" w:tplc="F0FA2840" w:tentative="1">
      <w:start w:val="1"/>
      <w:numFmt w:val="bullet"/>
      <w:lvlText w:val="•"/>
      <w:lvlJc w:val="left"/>
      <w:pPr>
        <w:tabs>
          <w:tab w:val="num" w:pos="2880"/>
        </w:tabs>
        <w:ind w:left="2880" w:hanging="360"/>
      </w:pPr>
      <w:rPr>
        <w:rFonts w:ascii="Arial" w:hAnsi="Arial" w:hint="default"/>
      </w:rPr>
    </w:lvl>
    <w:lvl w:ilvl="4" w:tplc="9B6AA064" w:tentative="1">
      <w:start w:val="1"/>
      <w:numFmt w:val="bullet"/>
      <w:lvlText w:val="•"/>
      <w:lvlJc w:val="left"/>
      <w:pPr>
        <w:tabs>
          <w:tab w:val="num" w:pos="3600"/>
        </w:tabs>
        <w:ind w:left="3600" w:hanging="360"/>
      </w:pPr>
      <w:rPr>
        <w:rFonts w:ascii="Arial" w:hAnsi="Arial" w:hint="default"/>
      </w:rPr>
    </w:lvl>
    <w:lvl w:ilvl="5" w:tplc="945C345A" w:tentative="1">
      <w:start w:val="1"/>
      <w:numFmt w:val="bullet"/>
      <w:lvlText w:val="•"/>
      <w:lvlJc w:val="left"/>
      <w:pPr>
        <w:tabs>
          <w:tab w:val="num" w:pos="4320"/>
        </w:tabs>
        <w:ind w:left="4320" w:hanging="360"/>
      </w:pPr>
      <w:rPr>
        <w:rFonts w:ascii="Arial" w:hAnsi="Arial" w:hint="default"/>
      </w:rPr>
    </w:lvl>
    <w:lvl w:ilvl="6" w:tplc="B5805D0C" w:tentative="1">
      <w:start w:val="1"/>
      <w:numFmt w:val="bullet"/>
      <w:lvlText w:val="•"/>
      <w:lvlJc w:val="left"/>
      <w:pPr>
        <w:tabs>
          <w:tab w:val="num" w:pos="5040"/>
        </w:tabs>
        <w:ind w:left="5040" w:hanging="360"/>
      </w:pPr>
      <w:rPr>
        <w:rFonts w:ascii="Arial" w:hAnsi="Arial" w:hint="default"/>
      </w:rPr>
    </w:lvl>
    <w:lvl w:ilvl="7" w:tplc="14A456C6" w:tentative="1">
      <w:start w:val="1"/>
      <w:numFmt w:val="bullet"/>
      <w:lvlText w:val="•"/>
      <w:lvlJc w:val="left"/>
      <w:pPr>
        <w:tabs>
          <w:tab w:val="num" w:pos="5760"/>
        </w:tabs>
        <w:ind w:left="5760" w:hanging="360"/>
      </w:pPr>
      <w:rPr>
        <w:rFonts w:ascii="Arial" w:hAnsi="Arial" w:hint="default"/>
      </w:rPr>
    </w:lvl>
    <w:lvl w:ilvl="8" w:tplc="7226769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9410218"/>
    <w:multiLevelType w:val="hybridMultilevel"/>
    <w:tmpl w:val="F5BCB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96E4BC8"/>
    <w:multiLevelType w:val="hybridMultilevel"/>
    <w:tmpl w:val="B8F2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5B2F46"/>
    <w:multiLevelType w:val="hybridMultilevel"/>
    <w:tmpl w:val="AEC8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AF2135"/>
    <w:multiLevelType w:val="multilevel"/>
    <w:tmpl w:val="655CFB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383034D"/>
    <w:multiLevelType w:val="hybridMultilevel"/>
    <w:tmpl w:val="56EE74E0"/>
    <w:lvl w:ilvl="0" w:tplc="FB4053C6">
      <w:start w:val="1"/>
      <w:numFmt w:val="bullet"/>
      <w:lvlText w:val="•"/>
      <w:lvlJc w:val="left"/>
      <w:pPr>
        <w:tabs>
          <w:tab w:val="num" w:pos="720"/>
        </w:tabs>
        <w:ind w:left="720" w:hanging="360"/>
      </w:pPr>
      <w:rPr>
        <w:rFonts w:ascii="Arial" w:hAnsi="Arial" w:hint="default"/>
      </w:rPr>
    </w:lvl>
    <w:lvl w:ilvl="1" w:tplc="2842DD60">
      <w:numFmt w:val="bullet"/>
      <w:lvlText w:val="•"/>
      <w:lvlJc w:val="left"/>
      <w:pPr>
        <w:tabs>
          <w:tab w:val="num" w:pos="1440"/>
        </w:tabs>
        <w:ind w:left="1440" w:hanging="360"/>
      </w:pPr>
      <w:rPr>
        <w:rFonts w:ascii="Arial" w:hAnsi="Arial" w:hint="default"/>
      </w:rPr>
    </w:lvl>
    <w:lvl w:ilvl="2" w:tplc="665A1D48" w:tentative="1">
      <w:start w:val="1"/>
      <w:numFmt w:val="bullet"/>
      <w:lvlText w:val="•"/>
      <w:lvlJc w:val="left"/>
      <w:pPr>
        <w:tabs>
          <w:tab w:val="num" w:pos="2160"/>
        </w:tabs>
        <w:ind w:left="2160" w:hanging="360"/>
      </w:pPr>
      <w:rPr>
        <w:rFonts w:ascii="Arial" w:hAnsi="Arial" w:hint="default"/>
      </w:rPr>
    </w:lvl>
    <w:lvl w:ilvl="3" w:tplc="9DD0CFC2" w:tentative="1">
      <w:start w:val="1"/>
      <w:numFmt w:val="bullet"/>
      <w:lvlText w:val="•"/>
      <w:lvlJc w:val="left"/>
      <w:pPr>
        <w:tabs>
          <w:tab w:val="num" w:pos="2880"/>
        </w:tabs>
        <w:ind w:left="2880" w:hanging="360"/>
      </w:pPr>
      <w:rPr>
        <w:rFonts w:ascii="Arial" w:hAnsi="Arial" w:hint="default"/>
      </w:rPr>
    </w:lvl>
    <w:lvl w:ilvl="4" w:tplc="E4AC2674" w:tentative="1">
      <w:start w:val="1"/>
      <w:numFmt w:val="bullet"/>
      <w:lvlText w:val="•"/>
      <w:lvlJc w:val="left"/>
      <w:pPr>
        <w:tabs>
          <w:tab w:val="num" w:pos="3600"/>
        </w:tabs>
        <w:ind w:left="3600" w:hanging="360"/>
      </w:pPr>
      <w:rPr>
        <w:rFonts w:ascii="Arial" w:hAnsi="Arial" w:hint="default"/>
      </w:rPr>
    </w:lvl>
    <w:lvl w:ilvl="5" w:tplc="8A14C22E" w:tentative="1">
      <w:start w:val="1"/>
      <w:numFmt w:val="bullet"/>
      <w:lvlText w:val="•"/>
      <w:lvlJc w:val="left"/>
      <w:pPr>
        <w:tabs>
          <w:tab w:val="num" w:pos="4320"/>
        </w:tabs>
        <w:ind w:left="4320" w:hanging="360"/>
      </w:pPr>
      <w:rPr>
        <w:rFonts w:ascii="Arial" w:hAnsi="Arial" w:hint="default"/>
      </w:rPr>
    </w:lvl>
    <w:lvl w:ilvl="6" w:tplc="0D38646C" w:tentative="1">
      <w:start w:val="1"/>
      <w:numFmt w:val="bullet"/>
      <w:lvlText w:val="•"/>
      <w:lvlJc w:val="left"/>
      <w:pPr>
        <w:tabs>
          <w:tab w:val="num" w:pos="5040"/>
        </w:tabs>
        <w:ind w:left="5040" w:hanging="360"/>
      </w:pPr>
      <w:rPr>
        <w:rFonts w:ascii="Arial" w:hAnsi="Arial" w:hint="default"/>
      </w:rPr>
    </w:lvl>
    <w:lvl w:ilvl="7" w:tplc="DB2CB472" w:tentative="1">
      <w:start w:val="1"/>
      <w:numFmt w:val="bullet"/>
      <w:lvlText w:val="•"/>
      <w:lvlJc w:val="left"/>
      <w:pPr>
        <w:tabs>
          <w:tab w:val="num" w:pos="5760"/>
        </w:tabs>
        <w:ind w:left="5760" w:hanging="360"/>
      </w:pPr>
      <w:rPr>
        <w:rFonts w:ascii="Arial" w:hAnsi="Arial" w:hint="default"/>
      </w:rPr>
    </w:lvl>
    <w:lvl w:ilvl="8" w:tplc="17FEDF6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6083B18"/>
    <w:multiLevelType w:val="hybridMultilevel"/>
    <w:tmpl w:val="8D32543C"/>
    <w:lvl w:ilvl="0" w:tplc="D22A370A">
      <w:start w:val="1"/>
      <w:numFmt w:val="bullet"/>
      <w:lvlText w:val="•"/>
      <w:lvlJc w:val="left"/>
      <w:pPr>
        <w:tabs>
          <w:tab w:val="num" w:pos="720"/>
        </w:tabs>
        <w:ind w:left="720" w:hanging="360"/>
      </w:pPr>
      <w:rPr>
        <w:rFonts w:ascii="Arial" w:hAnsi="Arial" w:hint="default"/>
      </w:rPr>
    </w:lvl>
    <w:lvl w:ilvl="1" w:tplc="FEEC36B2">
      <w:start w:val="1"/>
      <w:numFmt w:val="bullet"/>
      <w:lvlText w:val="•"/>
      <w:lvlJc w:val="left"/>
      <w:pPr>
        <w:tabs>
          <w:tab w:val="num" w:pos="1440"/>
        </w:tabs>
        <w:ind w:left="1440" w:hanging="360"/>
      </w:pPr>
      <w:rPr>
        <w:rFonts w:ascii="Arial" w:hAnsi="Arial" w:hint="default"/>
      </w:rPr>
    </w:lvl>
    <w:lvl w:ilvl="2" w:tplc="D80CC4D2" w:tentative="1">
      <w:start w:val="1"/>
      <w:numFmt w:val="bullet"/>
      <w:lvlText w:val="•"/>
      <w:lvlJc w:val="left"/>
      <w:pPr>
        <w:tabs>
          <w:tab w:val="num" w:pos="2160"/>
        </w:tabs>
        <w:ind w:left="2160" w:hanging="360"/>
      </w:pPr>
      <w:rPr>
        <w:rFonts w:ascii="Arial" w:hAnsi="Arial" w:hint="default"/>
      </w:rPr>
    </w:lvl>
    <w:lvl w:ilvl="3" w:tplc="3858D3A8" w:tentative="1">
      <w:start w:val="1"/>
      <w:numFmt w:val="bullet"/>
      <w:lvlText w:val="•"/>
      <w:lvlJc w:val="left"/>
      <w:pPr>
        <w:tabs>
          <w:tab w:val="num" w:pos="2880"/>
        </w:tabs>
        <w:ind w:left="2880" w:hanging="360"/>
      </w:pPr>
      <w:rPr>
        <w:rFonts w:ascii="Arial" w:hAnsi="Arial" w:hint="default"/>
      </w:rPr>
    </w:lvl>
    <w:lvl w:ilvl="4" w:tplc="683E7DFE" w:tentative="1">
      <w:start w:val="1"/>
      <w:numFmt w:val="bullet"/>
      <w:lvlText w:val="•"/>
      <w:lvlJc w:val="left"/>
      <w:pPr>
        <w:tabs>
          <w:tab w:val="num" w:pos="3600"/>
        </w:tabs>
        <w:ind w:left="3600" w:hanging="360"/>
      </w:pPr>
      <w:rPr>
        <w:rFonts w:ascii="Arial" w:hAnsi="Arial" w:hint="default"/>
      </w:rPr>
    </w:lvl>
    <w:lvl w:ilvl="5" w:tplc="14D82002" w:tentative="1">
      <w:start w:val="1"/>
      <w:numFmt w:val="bullet"/>
      <w:lvlText w:val="•"/>
      <w:lvlJc w:val="left"/>
      <w:pPr>
        <w:tabs>
          <w:tab w:val="num" w:pos="4320"/>
        </w:tabs>
        <w:ind w:left="4320" w:hanging="360"/>
      </w:pPr>
      <w:rPr>
        <w:rFonts w:ascii="Arial" w:hAnsi="Arial" w:hint="default"/>
      </w:rPr>
    </w:lvl>
    <w:lvl w:ilvl="6" w:tplc="5E900E8E" w:tentative="1">
      <w:start w:val="1"/>
      <w:numFmt w:val="bullet"/>
      <w:lvlText w:val="•"/>
      <w:lvlJc w:val="left"/>
      <w:pPr>
        <w:tabs>
          <w:tab w:val="num" w:pos="5040"/>
        </w:tabs>
        <w:ind w:left="5040" w:hanging="360"/>
      </w:pPr>
      <w:rPr>
        <w:rFonts w:ascii="Arial" w:hAnsi="Arial" w:hint="default"/>
      </w:rPr>
    </w:lvl>
    <w:lvl w:ilvl="7" w:tplc="CB46B38A" w:tentative="1">
      <w:start w:val="1"/>
      <w:numFmt w:val="bullet"/>
      <w:lvlText w:val="•"/>
      <w:lvlJc w:val="left"/>
      <w:pPr>
        <w:tabs>
          <w:tab w:val="num" w:pos="5760"/>
        </w:tabs>
        <w:ind w:left="5760" w:hanging="360"/>
      </w:pPr>
      <w:rPr>
        <w:rFonts w:ascii="Arial" w:hAnsi="Arial" w:hint="default"/>
      </w:rPr>
    </w:lvl>
    <w:lvl w:ilvl="8" w:tplc="46D003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7227115"/>
    <w:multiLevelType w:val="hybridMultilevel"/>
    <w:tmpl w:val="2878F19C"/>
    <w:lvl w:ilvl="0" w:tplc="749055BE">
      <w:start w:val="1"/>
      <w:numFmt w:val="bullet"/>
      <w:lvlText w:val="•"/>
      <w:lvlJc w:val="left"/>
      <w:pPr>
        <w:tabs>
          <w:tab w:val="num" w:pos="720"/>
        </w:tabs>
        <w:ind w:left="720" w:hanging="360"/>
      </w:pPr>
      <w:rPr>
        <w:rFonts w:ascii="Arial" w:hAnsi="Arial" w:hint="default"/>
      </w:rPr>
    </w:lvl>
    <w:lvl w:ilvl="1" w:tplc="D4E4B59E" w:tentative="1">
      <w:start w:val="1"/>
      <w:numFmt w:val="bullet"/>
      <w:lvlText w:val="•"/>
      <w:lvlJc w:val="left"/>
      <w:pPr>
        <w:tabs>
          <w:tab w:val="num" w:pos="1440"/>
        </w:tabs>
        <w:ind w:left="1440" w:hanging="360"/>
      </w:pPr>
      <w:rPr>
        <w:rFonts w:ascii="Arial" w:hAnsi="Arial" w:hint="default"/>
      </w:rPr>
    </w:lvl>
    <w:lvl w:ilvl="2" w:tplc="017AEA1E" w:tentative="1">
      <w:start w:val="1"/>
      <w:numFmt w:val="bullet"/>
      <w:lvlText w:val="•"/>
      <w:lvlJc w:val="left"/>
      <w:pPr>
        <w:tabs>
          <w:tab w:val="num" w:pos="2160"/>
        </w:tabs>
        <w:ind w:left="2160" w:hanging="360"/>
      </w:pPr>
      <w:rPr>
        <w:rFonts w:ascii="Arial" w:hAnsi="Arial" w:hint="default"/>
      </w:rPr>
    </w:lvl>
    <w:lvl w:ilvl="3" w:tplc="30BE5ABA" w:tentative="1">
      <w:start w:val="1"/>
      <w:numFmt w:val="bullet"/>
      <w:lvlText w:val="•"/>
      <w:lvlJc w:val="left"/>
      <w:pPr>
        <w:tabs>
          <w:tab w:val="num" w:pos="2880"/>
        </w:tabs>
        <w:ind w:left="2880" w:hanging="360"/>
      </w:pPr>
      <w:rPr>
        <w:rFonts w:ascii="Arial" w:hAnsi="Arial" w:hint="default"/>
      </w:rPr>
    </w:lvl>
    <w:lvl w:ilvl="4" w:tplc="281C2F92" w:tentative="1">
      <w:start w:val="1"/>
      <w:numFmt w:val="bullet"/>
      <w:lvlText w:val="•"/>
      <w:lvlJc w:val="left"/>
      <w:pPr>
        <w:tabs>
          <w:tab w:val="num" w:pos="3600"/>
        </w:tabs>
        <w:ind w:left="3600" w:hanging="360"/>
      </w:pPr>
      <w:rPr>
        <w:rFonts w:ascii="Arial" w:hAnsi="Arial" w:hint="default"/>
      </w:rPr>
    </w:lvl>
    <w:lvl w:ilvl="5" w:tplc="80A60204" w:tentative="1">
      <w:start w:val="1"/>
      <w:numFmt w:val="bullet"/>
      <w:lvlText w:val="•"/>
      <w:lvlJc w:val="left"/>
      <w:pPr>
        <w:tabs>
          <w:tab w:val="num" w:pos="4320"/>
        </w:tabs>
        <w:ind w:left="4320" w:hanging="360"/>
      </w:pPr>
      <w:rPr>
        <w:rFonts w:ascii="Arial" w:hAnsi="Arial" w:hint="default"/>
      </w:rPr>
    </w:lvl>
    <w:lvl w:ilvl="6" w:tplc="B930F732" w:tentative="1">
      <w:start w:val="1"/>
      <w:numFmt w:val="bullet"/>
      <w:lvlText w:val="•"/>
      <w:lvlJc w:val="left"/>
      <w:pPr>
        <w:tabs>
          <w:tab w:val="num" w:pos="5040"/>
        </w:tabs>
        <w:ind w:left="5040" w:hanging="360"/>
      </w:pPr>
      <w:rPr>
        <w:rFonts w:ascii="Arial" w:hAnsi="Arial" w:hint="default"/>
      </w:rPr>
    </w:lvl>
    <w:lvl w:ilvl="7" w:tplc="D3609C7C" w:tentative="1">
      <w:start w:val="1"/>
      <w:numFmt w:val="bullet"/>
      <w:lvlText w:val="•"/>
      <w:lvlJc w:val="left"/>
      <w:pPr>
        <w:tabs>
          <w:tab w:val="num" w:pos="5760"/>
        </w:tabs>
        <w:ind w:left="5760" w:hanging="360"/>
      </w:pPr>
      <w:rPr>
        <w:rFonts w:ascii="Arial" w:hAnsi="Arial" w:hint="default"/>
      </w:rPr>
    </w:lvl>
    <w:lvl w:ilvl="8" w:tplc="E0DE257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7F05325"/>
    <w:multiLevelType w:val="hybridMultilevel"/>
    <w:tmpl w:val="D80852C2"/>
    <w:lvl w:ilvl="0" w:tplc="55D2DAD2">
      <w:start w:val="1"/>
      <w:numFmt w:val="bullet"/>
      <w:lvlText w:val="•"/>
      <w:lvlJc w:val="left"/>
      <w:pPr>
        <w:tabs>
          <w:tab w:val="num" w:pos="720"/>
        </w:tabs>
        <w:ind w:left="720" w:hanging="360"/>
      </w:pPr>
      <w:rPr>
        <w:rFonts w:ascii="Arial" w:hAnsi="Arial" w:hint="default"/>
      </w:rPr>
    </w:lvl>
    <w:lvl w:ilvl="1" w:tplc="688087FA">
      <w:numFmt w:val="bullet"/>
      <w:lvlText w:val="•"/>
      <w:lvlJc w:val="left"/>
      <w:pPr>
        <w:tabs>
          <w:tab w:val="num" w:pos="1440"/>
        </w:tabs>
        <w:ind w:left="1440" w:hanging="360"/>
      </w:pPr>
      <w:rPr>
        <w:rFonts w:ascii="Arial" w:hAnsi="Arial" w:hint="default"/>
      </w:rPr>
    </w:lvl>
    <w:lvl w:ilvl="2" w:tplc="2C5055C6" w:tentative="1">
      <w:start w:val="1"/>
      <w:numFmt w:val="bullet"/>
      <w:lvlText w:val="•"/>
      <w:lvlJc w:val="left"/>
      <w:pPr>
        <w:tabs>
          <w:tab w:val="num" w:pos="2160"/>
        </w:tabs>
        <w:ind w:left="2160" w:hanging="360"/>
      </w:pPr>
      <w:rPr>
        <w:rFonts w:ascii="Arial" w:hAnsi="Arial" w:hint="default"/>
      </w:rPr>
    </w:lvl>
    <w:lvl w:ilvl="3" w:tplc="223CE274" w:tentative="1">
      <w:start w:val="1"/>
      <w:numFmt w:val="bullet"/>
      <w:lvlText w:val="•"/>
      <w:lvlJc w:val="left"/>
      <w:pPr>
        <w:tabs>
          <w:tab w:val="num" w:pos="2880"/>
        </w:tabs>
        <w:ind w:left="2880" w:hanging="360"/>
      </w:pPr>
      <w:rPr>
        <w:rFonts w:ascii="Arial" w:hAnsi="Arial" w:hint="default"/>
      </w:rPr>
    </w:lvl>
    <w:lvl w:ilvl="4" w:tplc="40AEE63C" w:tentative="1">
      <w:start w:val="1"/>
      <w:numFmt w:val="bullet"/>
      <w:lvlText w:val="•"/>
      <w:lvlJc w:val="left"/>
      <w:pPr>
        <w:tabs>
          <w:tab w:val="num" w:pos="3600"/>
        </w:tabs>
        <w:ind w:left="3600" w:hanging="360"/>
      </w:pPr>
      <w:rPr>
        <w:rFonts w:ascii="Arial" w:hAnsi="Arial" w:hint="default"/>
      </w:rPr>
    </w:lvl>
    <w:lvl w:ilvl="5" w:tplc="1284C644" w:tentative="1">
      <w:start w:val="1"/>
      <w:numFmt w:val="bullet"/>
      <w:lvlText w:val="•"/>
      <w:lvlJc w:val="left"/>
      <w:pPr>
        <w:tabs>
          <w:tab w:val="num" w:pos="4320"/>
        </w:tabs>
        <w:ind w:left="4320" w:hanging="360"/>
      </w:pPr>
      <w:rPr>
        <w:rFonts w:ascii="Arial" w:hAnsi="Arial" w:hint="default"/>
      </w:rPr>
    </w:lvl>
    <w:lvl w:ilvl="6" w:tplc="B804E36A" w:tentative="1">
      <w:start w:val="1"/>
      <w:numFmt w:val="bullet"/>
      <w:lvlText w:val="•"/>
      <w:lvlJc w:val="left"/>
      <w:pPr>
        <w:tabs>
          <w:tab w:val="num" w:pos="5040"/>
        </w:tabs>
        <w:ind w:left="5040" w:hanging="360"/>
      </w:pPr>
      <w:rPr>
        <w:rFonts w:ascii="Arial" w:hAnsi="Arial" w:hint="default"/>
      </w:rPr>
    </w:lvl>
    <w:lvl w:ilvl="7" w:tplc="DA88445A" w:tentative="1">
      <w:start w:val="1"/>
      <w:numFmt w:val="bullet"/>
      <w:lvlText w:val="•"/>
      <w:lvlJc w:val="left"/>
      <w:pPr>
        <w:tabs>
          <w:tab w:val="num" w:pos="5760"/>
        </w:tabs>
        <w:ind w:left="5760" w:hanging="360"/>
      </w:pPr>
      <w:rPr>
        <w:rFonts w:ascii="Arial" w:hAnsi="Arial" w:hint="default"/>
      </w:rPr>
    </w:lvl>
    <w:lvl w:ilvl="8" w:tplc="87BA861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8CD6A8E"/>
    <w:multiLevelType w:val="hybridMultilevel"/>
    <w:tmpl w:val="27DEE754"/>
    <w:lvl w:ilvl="0" w:tplc="23E211FC">
      <w:start w:val="1"/>
      <w:numFmt w:val="bullet"/>
      <w:lvlText w:val="•"/>
      <w:lvlJc w:val="left"/>
      <w:pPr>
        <w:tabs>
          <w:tab w:val="num" w:pos="720"/>
        </w:tabs>
        <w:ind w:left="720" w:hanging="360"/>
      </w:pPr>
      <w:rPr>
        <w:rFonts w:ascii="Arial" w:hAnsi="Arial" w:hint="default"/>
      </w:rPr>
    </w:lvl>
    <w:lvl w:ilvl="1" w:tplc="51080740">
      <w:numFmt w:val="bullet"/>
      <w:lvlText w:val="•"/>
      <w:lvlJc w:val="left"/>
      <w:pPr>
        <w:tabs>
          <w:tab w:val="num" w:pos="1440"/>
        </w:tabs>
        <w:ind w:left="1440" w:hanging="360"/>
      </w:pPr>
      <w:rPr>
        <w:rFonts w:ascii="Arial" w:hAnsi="Arial" w:hint="default"/>
      </w:rPr>
    </w:lvl>
    <w:lvl w:ilvl="2" w:tplc="607263B0" w:tentative="1">
      <w:start w:val="1"/>
      <w:numFmt w:val="bullet"/>
      <w:lvlText w:val="•"/>
      <w:lvlJc w:val="left"/>
      <w:pPr>
        <w:tabs>
          <w:tab w:val="num" w:pos="2160"/>
        </w:tabs>
        <w:ind w:left="2160" w:hanging="360"/>
      </w:pPr>
      <w:rPr>
        <w:rFonts w:ascii="Arial" w:hAnsi="Arial" w:hint="default"/>
      </w:rPr>
    </w:lvl>
    <w:lvl w:ilvl="3" w:tplc="E0E2FFD8" w:tentative="1">
      <w:start w:val="1"/>
      <w:numFmt w:val="bullet"/>
      <w:lvlText w:val="•"/>
      <w:lvlJc w:val="left"/>
      <w:pPr>
        <w:tabs>
          <w:tab w:val="num" w:pos="2880"/>
        </w:tabs>
        <w:ind w:left="2880" w:hanging="360"/>
      </w:pPr>
      <w:rPr>
        <w:rFonts w:ascii="Arial" w:hAnsi="Arial" w:hint="default"/>
      </w:rPr>
    </w:lvl>
    <w:lvl w:ilvl="4" w:tplc="BB1EEDEA" w:tentative="1">
      <w:start w:val="1"/>
      <w:numFmt w:val="bullet"/>
      <w:lvlText w:val="•"/>
      <w:lvlJc w:val="left"/>
      <w:pPr>
        <w:tabs>
          <w:tab w:val="num" w:pos="3600"/>
        </w:tabs>
        <w:ind w:left="3600" w:hanging="360"/>
      </w:pPr>
      <w:rPr>
        <w:rFonts w:ascii="Arial" w:hAnsi="Arial" w:hint="default"/>
      </w:rPr>
    </w:lvl>
    <w:lvl w:ilvl="5" w:tplc="F130645A" w:tentative="1">
      <w:start w:val="1"/>
      <w:numFmt w:val="bullet"/>
      <w:lvlText w:val="•"/>
      <w:lvlJc w:val="left"/>
      <w:pPr>
        <w:tabs>
          <w:tab w:val="num" w:pos="4320"/>
        </w:tabs>
        <w:ind w:left="4320" w:hanging="360"/>
      </w:pPr>
      <w:rPr>
        <w:rFonts w:ascii="Arial" w:hAnsi="Arial" w:hint="default"/>
      </w:rPr>
    </w:lvl>
    <w:lvl w:ilvl="6" w:tplc="3F889892" w:tentative="1">
      <w:start w:val="1"/>
      <w:numFmt w:val="bullet"/>
      <w:lvlText w:val="•"/>
      <w:lvlJc w:val="left"/>
      <w:pPr>
        <w:tabs>
          <w:tab w:val="num" w:pos="5040"/>
        </w:tabs>
        <w:ind w:left="5040" w:hanging="360"/>
      </w:pPr>
      <w:rPr>
        <w:rFonts w:ascii="Arial" w:hAnsi="Arial" w:hint="default"/>
      </w:rPr>
    </w:lvl>
    <w:lvl w:ilvl="7" w:tplc="8954F540" w:tentative="1">
      <w:start w:val="1"/>
      <w:numFmt w:val="bullet"/>
      <w:lvlText w:val="•"/>
      <w:lvlJc w:val="left"/>
      <w:pPr>
        <w:tabs>
          <w:tab w:val="num" w:pos="5760"/>
        </w:tabs>
        <w:ind w:left="5760" w:hanging="360"/>
      </w:pPr>
      <w:rPr>
        <w:rFonts w:ascii="Arial" w:hAnsi="Arial" w:hint="default"/>
      </w:rPr>
    </w:lvl>
    <w:lvl w:ilvl="8" w:tplc="60C02E6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B0B7628"/>
    <w:multiLevelType w:val="multilevel"/>
    <w:tmpl w:val="7FC42A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2F47061D"/>
    <w:multiLevelType w:val="hybridMultilevel"/>
    <w:tmpl w:val="542CAD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FBE3903"/>
    <w:multiLevelType w:val="hybridMultilevel"/>
    <w:tmpl w:val="2968DED8"/>
    <w:lvl w:ilvl="0" w:tplc="04090015">
      <w:start w:val="1"/>
      <w:numFmt w:val="upperLetter"/>
      <w:lvlText w:val="%1."/>
      <w:lvlJc w:val="left"/>
      <w:pPr>
        <w:ind w:left="360" w:hanging="360"/>
      </w:pPr>
      <w:rPr>
        <w:rFonts w:hint="default"/>
      </w:rPr>
    </w:lvl>
    <w:lvl w:ilvl="1" w:tplc="3A4E238A">
      <w:start w:val="1"/>
      <w:numFmt w:val="bullet"/>
      <w:lvlText w:val="•"/>
      <w:lvlJc w:val="left"/>
      <w:pPr>
        <w:tabs>
          <w:tab w:val="num" w:pos="1080"/>
        </w:tabs>
        <w:ind w:left="1080" w:hanging="360"/>
      </w:pPr>
      <w:rPr>
        <w:rFonts w:ascii="Arial" w:hAnsi="Arial" w:hint="default"/>
      </w:rPr>
    </w:lvl>
    <w:lvl w:ilvl="2" w:tplc="BC3A911A">
      <w:numFmt w:val="bullet"/>
      <w:lvlText w:val="•"/>
      <w:lvlJc w:val="left"/>
      <w:pPr>
        <w:tabs>
          <w:tab w:val="num" w:pos="1800"/>
        </w:tabs>
        <w:ind w:left="1800" w:hanging="360"/>
      </w:pPr>
      <w:rPr>
        <w:rFonts w:ascii="Arial" w:hAnsi="Arial" w:hint="default"/>
      </w:rPr>
    </w:lvl>
    <w:lvl w:ilvl="3" w:tplc="FD06637C">
      <w:start w:val="1"/>
      <w:numFmt w:val="bullet"/>
      <w:lvlText w:val="•"/>
      <w:lvlJc w:val="left"/>
      <w:pPr>
        <w:tabs>
          <w:tab w:val="num" w:pos="2520"/>
        </w:tabs>
        <w:ind w:left="2520" w:hanging="360"/>
      </w:pPr>
      <w:rPr>
        <w:rFonts w:ascii="Arial" w:hAnsi="Arial" w:hint="default"/>
      </w:rPr>
    </w:lvl>
    <w:lvl w:ilvl="4" w:tplc="03FC16D4" w:tentative="1">
      <w:start w:val="1"/>
      <w:numFmt w:val="bullet"/>
      <w:lvlText w:val="•"/>
      <w:lvlJc w:val="left"/>
      <w:pPr>
        <w:tabs>
          <w:tab w:val="num" w:pos="3240"/>
        </w:tabs>
        <w:ind w:left="3240" w:hanging="360"/>
      </w:pPr>
      <w:rPr>
        <w:rFonts w:ascii="Arial" w:hAnsi="Arial" w:hint="default"/>
      </w:rPr>
    </w:lvl>
    <w:lvl w:ilvl="5" w:tplc="46B288CC" w:tentative="1">
      <w:start w:val="1"/>
      <w:numFmt w:val="bullet"/>
      <w:lvlText w:val="•"/>
      <w:lvlJc w:val="left"/>
      <w:pPr>
        <w:tabs>
          <w:tab w:val="num" w:pos="3960"/>
        </w:tabs>
        <w:ind w:left="3960" w:hanging="360"/>
      </w:pPr>
      <w:rPr>
        <w:rFonts w:ascii="Arial" w:hAnsi="Arial" w:hint="default"/>
      </w:rPr>
    </w:lvl>
    <w:lvl w:ilvl="6" w:tplc="5B124096" w:tentative="1">
      <w:start w:val="1"/>
      <w:numFmt w:val="bullet"/>
      <w:lvlText w:val="•"/>
      <w:lvlJc w:val="left"/>
      <w:pPr>
        <w:tabs>
          <w:tab w:val="num" w:pos="4680"/>
        </w:tabs>
        <w:ind w:left="4680" w:hanging="360"/>
      </w:pPr>
      <w:rPr>
        <w:rFonts w:ascii="Arial" w:hAnsi="Arial" w:hint="default"/>
      </w:rPr>
    </w:lvl>
    <w:lvl w:ilvl="7" w:tplc="4E824164" w:tentative="1">
      <w:start w:val="1"/>
      <w:numFmt w:val="bullet"/>
      <w:lvlText w:val="•"/>
      <w:lvlJc w:val="left"/>
      <w:pPr>
        <w:tabs>
          <w:tab w:val="num" w:pos="5400"/>
        </w:tabs>
        <w:ind w:left="5400" w:hanging="360"/>
      </w:pPr>
      <w:rPr>
        <w:rFonts w:ascii="Arial" w:hAnsi="Arial" w:hint="default"/>
      </w:rPr>
    </w:lvl>
    <w:lvl w:ilvl="8" w:tplc="251E5CB4"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30D35430"/>
    <w:multiLevelType w:val="multilevel"/>
    <w:tmpl w:val="03E60E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311E0F32"/>
    <w:multiLevelType w:val="hybridMultilevel"/>
    <w:tmpl w:val="64A6AB1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6" w15:restartNumberingAfterBreak="0">
    <w:nsid w:val="32A10D46"/>
    <w:multiLevelType w:val="hybridMultilevel"/>
    <w:tmpl w:val="ABDE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116358"/>
    <w:multiLevelType w:val="hybridMultilevel"/>
    <w:tmpl w:val="C626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EC224C"/>
    <w:multiLevelType w:val="hybridMultilevel"/>
    <w:tmpl w:val="25E4E454"/>
    <w:lvl w:ilvl="0" w:tplc="BBBCCED2">
      <w:start w:val="1"/>
      <w:numFmt w:val="bullet"/>
      <w:lvlText w:val="•"/>
      <w:lvlJc w:val="left"/>
      <w:pPr>
        <w:tabs>
          <w:tab w:val="num" w:pos="360"/>
        </w:tabs>
        <w:ind w:left="360" w:hanging="360"/>
      </w:pPr>
      <w:rPr>
        <w:rFonts w:ascii="Arial" w:hAnsi="Arial" w:hint="default"/>
      </w:rPr>
    </w:lvl>
    <w:lvl w:ilvl="1" w:tplc="DDD831B4">
      <w:start w:val="1"/>
      <w:numFmt w:val="bullet"/>
      <w:lvlText w:val="•"/>
      <w:lvlJc w:val="left"/>
      <w:pPr>
        <w:tabs>
          <w:tab w:val="num" w:pos="1080"/>
        </w:tabs>
        <w:ind w:left="1080" w:hanging="360"/>
      </w:pPr>
      <w:rPr>
        <w:rFonts w:ascii="Arial" w:hAnsi="Arial" w:hint="default"/>
      </w:rPr>
    </w:lvl>
    <w:lvl w:ilvl="2" w:tplc="3BB26A80">
      <w:numFmt w:val="bullet"/>
      <w:lvlText w:val="•"/>
      <w:lvlJc w:val="left"/>
      <w:pPr>
        <w:tabs>
          <w:tab w:val="num" w:pos="1800"/>
        </w:tabs>
        <w:ind w:left="1800" w:hanging="360"/>
      </w:pPr>
      <w:rPr>
        <w:rFonts w:ascii="Arial" w:hAnsi="Arial" w:hint="default"/>
      </w:rPr>
    </w:lvl>
    <w:lvl w:ilvl="3" w:tplc="46D26EA4">
      <w:numFmt w:val="bullet"/>
      <w:lvlText w:val="•"/>
      <w:lvlJc w:val="left"/>
      <w:pPr>
        <w:tabs>
          <w:tab w:val="num" w:pos="2520"/>
        </w:tabs>
        <w:ind w:left="2520" w:hanging="360"/>
      </w:pPr>
      <w:rPr>
        <w:rFonts w:ascii="Arial" w:hAnsi="Arial" w:hint="default"/>
      </w:rPr>
    </w:lvl>
    <w:lvl w:ilvl="4" w:tplc="F1DE5A9C" w:tentative="1">
      <w:start w:val="1"/>
      <w:numFmt w:val="bullet"/>
      <w:lvlText w:val="•"/>
      <w:lvlJc w:val="left"/>
      <w:pPr>
        <w:tabs>
          <w:tab w:val="num" w:pos="3240"/>
        </w:tabs>
        <w:ind w:left="3240" w:hanging="360"/>
      </w:pPr>
      <w:rPr>
        <w:rFonts w:ascii="Arial" w:hAnsi="Arial" w:hint="default"/>
      </w:rPr>
    </w:lvl>
    <w:lvl w:ilvl="5" w:tplc="9208A77C" w:tentative="1">
      <w:start w:val="1"/>
      <w:numFmt w:val="bullet"/>
      <w:lvlText w:val="•"/>
      <w:lvlJc w:val="left"/>
      <w:pPr>
        <w:tabs>
          <w:tab w:val="num" w:pos="3960"/>
        </w:tabs>
        <w:ind w:left="3960" w:hanging="360"/>
      </w:pPr>
      <w:rPr>
        <w:rFonts w:ascii="Arial" w:hAnsi="Arial" w:hint="default"/>
      </w:rPr>
    </w:lvl>
    <w:lvl w:ilvl="6" w:tplc="D7E6178C" w:tentative="1">
      <w:start w:val="1"/>
      <w:numFmt w:val="bullet"/>
      <w:lvlText w:val="•"/>
      <w:lvlJc w:val="left"/>
      <w:pPr>
        <w:tabs>
          <w:tab w:val="num" w:pos="4680"/>
        </w:tabs>
        <w:ind w:left="4680" w:hanging="360"/>
      </w:pPr>
      <w:rPr>
        <w:rFonts w:ascii="Arial" w:hAnsi="Arial" w:hint="default"/>
      </w:rPr>
    </w:lvl>
    <w:lvl w:ilvl="7" w:tplc="AD4E3D06" w:tentative="1">
      <w:start w:val="1"/>
      <w:numFmt w:val="bullet"/>
      <w:lvlText w:val="•"/>
      <w:lvlJc w:val="left"/>
      <w:pPr>
        <w:tabs>
          <w:tab w:val="num" w:pos="5400"/>
        </w:tabs>
        <w:ind w:left="5400" w:hanging="360"/>
      </w:pPr>
      <w:rPr>
        <w:rFonts w:ascii="Arial" w:hAnsi="Arial" w:hint="default"/>
      </w:rPr>
    </w:lvl>
    <w:lvl w:ilvl="8" w:tplc="57ACBA0E"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3B5B6185"/>
    <w:multiLevelType w:val="multilevel"/>
    <w:tmpl w:val="DAA0B3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0" w15:restartNumberingAfterBreak="0">
    <w:nsid w:val="3D12269D"/>
    <w:multiLevelType w:val="hybridMultilevel"/>
    <w:tmpl w:val="FFF03AAE"/>
    <w:lvl w:ilvl="0" w:tplc="740EC5DA">
      <w:start w:val="1"/>
      <w:numFmt w:val="bullet"/>
      <w:lvlText w:val="•"/>
      <w:lvlJc w:val="left"/>
      <w:pPr>
        <w:tabs>
          <w:tab w:val="num" w:pos="720"/>
        </w:tabs>
        <w:ind w:left="720" w:hanging="360"/>
      </w:pPr>
      <w:rPr>
        <w:rFonts w:ascii="Arial" w:hAnsi="Arial" w:hint="default"/>
      </w:rPr>
    </w:lvl>
    <w:lvl w:ilvl="1" w:tplc="C102FCB4" w:tentative="1">
      <w:start w:val="1"/>
      <w:numFmt w:val="bullet"/>
      <w:lvlText w:val="•"/>
      <w:lvlJc w:val="left"/>
      <w:pPr>
        <w:tabs>
          <w:tab w:val="num" w:pos="1440"/>
        </w:tabs>
        <w:ind w:left="1440" w:hanging="360"/>
      </w:pPr>
      <w:rPr>
        <w:rFonts w:ascii="Arial" w:hAnsi="Arial" w:hint="default"/>
      </w:rPr>
    </w:lvl>
    <w:lvl w:ilvl="2" w:tplc="24A64FFE" w:tentative="1">
      <w:start w:val="1"/>
      <w:numFmt w:val="bullet"/>
      <w:lvlText w:val="•"/>
      <w:lvlJc w:val="left"/>
      <w:pPr>
        <w:tabs>
          <w:tab w:val="num" w:pos="2160"/>
        </w:tabs>
        <w:ind w:left="2160" w:hanging="360"/>
      </w:pPr>
      <w:rPr>
        <w:rFonts w:ascii="Arial" w:hAnsi="Arial" w:hint="default"/>
      </w:rPr>
    </w:lvl>
    <w:lvl w:ilvl="3" w:tplc="3C2A8E54" w:tentative="1">
      <w:start w:val="1"/>
      <w:numFmt w:val="bullet"/>
      <w:lvlText w:val="•"/>
      <w:lvlJc w:val="left"/>
      <w:pPr>
        <w:tabs>
          <w:tab w:val="num" w:pos="2880"/>
        </w:tabs>
        <w:ind w:left="2880" w:hanging="360"/>
      </w:pPr>
      <w:rPr>
        <w:rFonts w:ascii="Arial" w:hAnsi="Arial" w:hint="default"/>
      </w:rPr>
    </w:lvl>
    <w:lvl w:ilvl="4" w:tplc="9B9075D6" w:tentative="1">
      <w:start w:val="1"/>
      <w:numFmt w:val="bullet"/>
      <w:lvlText w:val="•"/>
      <w:lvlJc w:val="left"/>
      <w:pPr>
        <w:tabs>
          <w:tab w:val="num" w:pos="3600"/>
        </w:tabs>
        <w:ind w:left="3600" w:hanging="360"/>
      </w:pPr>
      <w:rPr>
        <w:rFonts w:ascii="Arial" w:hAnsi="Arial" w:hint="default"/>
      </w:rPr>
    </w:lvl>
    <w:lvl w:ilvl="5" w:tplc="F916440A" w:tentative="1">
      <w:start w:val="1"/>
      <w:numFmt w:val="bullet"/>
      <w:lvlText w:val="•"/>
      <w:lvlJc w:val="left"/>
      <w:pPr>
        <w:tabs>
          <w:tab w:val="num" w:pos="4320"/>
        </w:tabs>
        <w:ind w:left="4320" w:hanging="360"/>
      </w:pPr>
      <w:rPr>
        <w:rFonts w:ascii="Arial" w:hAnsi="Arial" w:hint="default"/>
      </w:rPr>
    </w:lvl>
    <w:lvl w:ilvl="6" w:tplc="8F0084EC" w:tentative="1">
      <w:start w:val="1"/>
      <w:numFmt w:val="bullet"/>
      <w:lvlText w:val="•"/>
      <w:lvlJc w:val="left"/>
      <w:pPr>
        <w:tabs>
          <w:tab w:val="num" w:pos="5040"/>
        </w:tabs>
        <w:ind w:left="5040" w:hanging="360"/>
      </w:pPr>
      <w:rPr>
        <w:rFonts w:ascii="Arial" w:hAnsi="Arial" w:hint="default"/>
      </w:rPr>
    </w:lvl>
    <w:lvl w:ilvl="7" w:tplc="C52CD102" w:tentative="1">
      <w:start w:val="1"/>
      <w:numFmt w:val="bullet"/>
      <w:lvlText w:val="•"/>
      <w:lvlJc w:val="left"/>
      <w:pPr>
        <w:tabs>
          <w:tab w:val="num" w:pos="5760"/>
        </w:tabs>
        <w:ind w:left="5760" w:hanging="360"/>
      </w:pPr>
      <w:rPr>
        <w:rFonts w:ascii="Arial" w:hAnsi="Arial" w:hint="default"/>
      </w:rPr>
    </w:lvl>
    <w:lvl w:ilvl="8" w:tplc="D08C3B9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FC17D6C"/>
    <w:multiLevelType w:val="hybridMultilevel"/>
    <w:tmpl w:val="E32CB0B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2" w15:restartNumberingAfterBreak="0">
    <w:nsid w:val="40970F88"/>
    <w:multiLevelType w:val="multilevel"/>
    <w:tmpl w:val="1590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2F204C3"/>
    <w:multiLevelType w:val="hybridMultilevel"/>
    <w:tmpl w:val="37CE2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7695BE8"/>
    <w:multiLevelType w:val="hybridMultilevel"/>
    <w:tmpl w:val="5BB45D32"/>
    <w:lvl w:ilvl="0" w:tplc="AE2698C4">
      <w:start w:val="1"/>
      <w:numFmt w:val="bullet"/>
      <w:lvlText w:val="•"/>
      <w:lvlJc w:val="left"/>
      <w:pPr>
        <w:tabs>
          <w:tab w:val="num" w:pos="720"/>
        </w:tabs>
        <w:ind w:left="720" w:hanging="360"/>
      </w:pPr>
      <w:rPr>
        <w:rFonts w:ascii="Arial" w:hAnsi="Arial" w:hint="default"/>
      </w:rPr>
    </w:lvl>
    <w:lvl w:ilvl="1" w:tplc="272AD98A">
      <w:numFmt w:val="bullet"/>
      <w:lvlText w:val="•"/>
      <w:lvlJc w:val="left"/>
      <w:pPr>
        <w:tabs>
          <w:tab w:val="num" w:pos="1440"/>
        </w:tabs>
        <w:ind w:left="1440" w:hanging="360"/>
      </w:pPr>
      <w:rPr>
        <w:rFonts w:ascii="Arial" w:hAnsi="Arial" w:hint="default"/>
      </w:rPr>
    </w:lvl>
    <w:lvl w:ilvl="2" w:tplc="451CB584" w:tentative="1">
      <w:start w:val="1"/>
      <w:numFmt w:val="bullet"/>
      <w:lvlText w:val="•"/>
      <w:lvlJc w:val="left"/>
      <w:pPr>
        <w:tabs>
          <w:tab w:val="num" w:pos="2160"/>
        </w:tabs>
        <w:ind w:left="2160" w:hanging="360"/>
      </w:pPr>
      <w:rPr>
        <w:rFonts w:ascii="Arial" w:hAnsi="Arial" w:hint="default"/>
      </w:rPr>
    </w:lvl>
    <w:lvl w:ilvl="3" w:tplc="2B6ADFE8" w:tentative="1">
      <w:start w:val="1"/>
      <w:numFmt w:val="bullet"/>
      <w:lvlText w:val="•"/>
      <w:lvlJc w:val="left"/>
      <w:pPr>
        <w:tabs>
          <w:tab w:val="num" w:pos="2880"/>
        </w:tabs>
        <w:ind w:left="2880" w:hanging="360"/>
      </w:pPr>
      <w:rPr>
        <w:rFonts w:ascii="Arial" w:hAnsi="Arial" w:hint="default"/>
      </w:rPr>
    </w:lvl>
    <w:lvl w:ilvl="4" w:tplc="5F4A1AE6" w:tentative="1">
      <w:start w:val="1"/>
      <w:numFmt w:val="bullet"/>
      <w:lvlText w:val="•"/>
      <w:lvlJc w:val="left"/>
      <w:pPr>
        <w:tabs>
          <w:tab w:val="num" w:pos="3600"/>
        </w:tabs>
        <w:ind w:left="3600" w:hanging="360"/>
      </w:pPr>
      <w:rPr>
        <w:rFonts w:ascii="Arial" w:hAnsi="Arial" w:hint="default"/>
      </w:rPr>
    </w:lvl>
    <w:lvl w:ilvl="5" w:tplc="4FEEDD08" w:tentative="1">
      <w:start w:val="1"/>
      <w:numFmt w:val="bullet"/>
      <w:lvlText w:val="•"/>
      <w:lvlJc w:val="left"/>
      <w:pPr>
        <w:tabs>
          <w:tab w:val="num" w:pos="4320"/>
        </w:tabs>
        <w:ind w:left="4320" w:hanging="360"/>
      </w:pPr>
      <w:rPr>
        <w:rFonts w:ascii="Arial" w:hAnsi="Arial" w:hint="default"/>
      </w:rPr>
    </w:lvl>
    <w:lvl w:ilvl="6" w:tplc="315CDEC8" w:tentative="1">
      <w:start w:val="1"/>
      <w:numFmt w:val="bullet"/>
      <w:lvlText w:val="•"/>
      <w:lvlJc w:val="left"/>
      <w:pPr>
        <w:tabs>
          <w:tab w:val="num" w:pos="5040"/>
        </w:tabs>
        <w:ind w:left="5040" w:hanging="360"/>
      </w:pPr>
      <w:rPr>
        <w:rFonts w:ascii="Arial" w:hAnsi="Arial" w:hint="default"/>
      </w:rPr>
    </w:lvl>
    <w:lvl w:ilvl="7" w:tplc="2B4093F0" w:tentative="1">
      <w:start w:val="1"/>
      <w:numFmt w:val="bullet"/>
      <w:lvlText w:val="•"/>
      <w:lvlJc w:val="left"/>
      <w:pPr>
        <w:tabs>
          <w:tab w:val="num" w:pos="5760"/>
        </w:tabs>
        <w:ind w:left="5760" w:hanging="360"/>
      </w:pPr>
      <w:rPr>
        <w:rFonts w:ascii="Arial" w:hAnsi="Arial" w:hint="default"/>
      </w:rPr>
    </w:lvl>
    <w:lvl w:ilvl="8" w:tplc="FC2259B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A474823"/>
    <w:multiLevelType w:val="multilevel"/>
    <w:tmpl w:val="75886F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4EC77C9F"/>
    <w:multiLevelType w:val="hybridMultilevel"/>
    <w:tmpl w:val="FAF4F81E"/>
    <w:lvl w:ilvl="0" w:tplc="55E2351C">
      <w:start w:val="1"/>
      <w:numFmt w:val="bullet"/>
      <w:pStyle w:val="Fiche-Normal-"/>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7" w15:restartNumberingAfterBreak="0">
    <w:nsid w:val="4FB87B4B"/>
    <w:multiLevelType w:val="hybridMultilevel"/>
    <w:tmpl w:val="E5B29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47191B"/>
    <w:multiLevelType w:val="hybridMultilevel"/>
    <w:tmpl w:val="B420C6F4"/>
    <w:lvl w:ilvl="0" w:tplc="FA285662">
      <w:start w:val="1"/>
      <w:numFmt w:val="bullet"/>
      <w:lvlText w:val="•"/>
      <w:lvlJc w:val="left"/>
      <w:pPr>
        <w:tabs>
          <w:tab w:val="num" w:pos="720"/>
        </w:tabs>
        <w:ind w:left="720" w:hanging="360"/>
      </w:pPr>
      <w:rPr>
        <w:rFonts w:ascii="Arial" w:hAnsi="Arial" w:hint="default"/>
      </w:rPr>
    </w:lvl>
    <w:lvl w:ilvl="1" w:tplc="6E88C4B6" w:tentative="1">
      <w:start w:val="1"/>
      <w:numFmt w:val="bullet"/>
      <w:lvlText w:val="•"/>
      <w:lvlJc w:val="left"/>
      <w:pPr>
        <w:tabs>
          <w:tab w:val="num" w:pos="1440"/>
        </w:tabs>
        <w:ind w:left="1440" w:hanging="360"/>
      </w:pPr>
      <w:rPr>
        <w:rFonts w:ascii="Arial" w:hAnsi="Arial" w:hint="default"/>
      </w:rPr>
    </w:lvl>
    <w:lvl w:ilvl="2" w:tplc="FFD42948" w:tentative="1">
      <w:start w:val="1"/>
      <w:numFmt w:val="bullet"/>
      <w:lvlText w:val="•"/>
      <w:lvlJc w:val="left"/>
      <w:pPr>
        <w:tabs>
          <w:tab w:val="num" w:pos="2160"/>
        </w:tabs>
        <w:ind w:left="2160" w:hanging="360"/>
      </w:pPr>
      <w:rPr>
        <w:rFonts w:ascii="Arial" w:hAnsi="Arial" w:hint="default"/>
      </w:rPr>
    </w:lvl>
    <w:lvl w:ilvl="3" w:tplc="1284D9CE" w:tentative="1">
      <w:start w:val="1"/>
      <w:numFmt w:val="bullet"/>
      <w:lvlText w:val="•"/>
      <w:lvlJc w:val="left"/>
      <w:pPr>
        <w:tabs>
          <w:tab w:val="num" w:pos="2880"/>
        </w:tabs>
        <w:ind w:left="2880" w:hanging="360"/>
      </w:pPr>
      <w:rPr>
        <w:rFonts w:ascii="Arial" w:hAnsi="Arial" w:hint="default"/>
      </w:rPr>
    </w:lvl>
    <w:lvl w:ilvl="4" w:tplc="635E9EA2" w:tentative="1">
      <w:start w:val="1"/>
      <w:numFmt w:val="bullet"/>
      <w:lvlText w:val="•"/>
      <w:lvlJc w:val="left"/>
      <w:pPr>
        <w:tabs>
          <w:tab w:val="num" w:pos="3600"/>
        </w:tabs>
        <w:ind w:left="3600" w:hanging="360"/>
      </w:pPr>
      <w:rPr>
        <w:rFonts w:ascii="Arial" w:hAnsi="Arial" w:hint="default"/>
      </w:rPr>
    </w:lvl>
    <w:lvl w:ilvl="5" w:tplc="15C2FCF6" w:tentative="1">
      <w:start w:val="1"/>
      <w:numFmt w:val="bullet"/>
      <w:lvlText w:val="•"/>
      <w:lvlJc w:val="left"/>
      <w:pPr>
        <w:tabs>
          <w:tab w:val="num" w:pos="4320"/>
        </w:tabs>
        <w:ind w:left="4320" w:hanging="360"/>
      </w:pPr>
      <w:rPr>
        <w:rFonts w:ascii="Arial" w:hAnsi="Arial" w:hint="default"/>
      </w:rPr>
    </w:lvl>
    <w:lvl w:ilvl="6" w:tplc="0B32D93E" w:tentative="1">
      <w:start w:val="1"/>
      <w:numFmt w:val="bullet"/>
      <w:lvlText w:val="•"/>
      <w:lvlJc w:val="left"/>
      <w:pPr>
        <w:tabs>
          <w:tab w:val="num" w:pos="5040"/>
        </w:tabs>
        <w:ind w:left="5040" w:hanging="360"/>
      </w:pPr>
      <w:rPr>
        <w:rFonts w:ascii="Arial" w:hAnsi="Arial" w:hint="default"/>
      </w:rPr>
    </w:lvl>
    <w:lvl w:ilvl="7" w:tplc="ACAAA5F4" w:tentative="1">
      <w:start w:val="1"/>
      <w:numFmt w:val="bullet"/>
      <w:lvlText w:val="•"/>
      <w:lvlJc w:val="left"/>
      <w:pPr>
        <w:tabs>
          <w:tab w:val="num" w:pos="5760"/>
        </w:tabs>
        <w:ind w:left="5760" w:hanging="360"/>
      </w:pPr>
      <w:rPr>
        <w:rFonts w:ascii="Arial" w:hAnsi="Arial" w:hint="default"/>
      </w:rPr>
    </w:lvl>
    <w:lvl w:ilvl="8" w:tplc="121E504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96671B3"/>
    <w:multiLevelType w:val="hybridMultilevel"/>
    <w:tmpl w:val="64966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A681996"/>
    <w:multiLevelType w:val="hybridMultilevel"/>
    <w:tmpl w:val="6D5E350E"/>
    <w:lvl w:ilvl="0" w:tplc="A7224A58">
      <w:start w:val="1"/>
      <w:numFmt w:val="bullet"/>
      <w:lvlText w:val="•"/>
      <w:lvlJc w:val="left"/>
      <w:pPr>
        <w:tabs>
          <w:tab w:val="num" w:pos="720"/>
        </w:tabs>
        <w:ind w:left="720" w:hanging="360"/>
      </w:pPr>
      <w:rPr>
        <w:rFonts w:ascii="Arial" w:hAnsi="Arial" w:hint="default"/>
      </w:rPr>
    </w:lvl>
    <w:lvl w:ilvl="1" w:tplc="A1D0492E" w:tentative="1">
      <w:start w:val="1"/>
      <w:numFmt w:val="bullet"/>
      <w:lvlText w:val="•"/>
      <w:lvlJc w:val="left"/>
      <w:pPr>
        <w:tabs>
          <w:tab w:val="num" w:pos="1440"/>
        </w:tabs>
        <w:ind w:left="1440" w:hanging="360"/>
      </w:pPr>
      <w:rPr>
        <w:rFonts w:ascii="Arial" w:hAnsi="Arial" w:hint="default"/>
      </w:rPr>
    </w:lvl>
    <w:lvl w:ilvl="2" w:tplc="F2EE190A" w:tentative="1">
      <w:start w:val="1"/>
      <w:numFmt w:val="bullet"/>
      <w:lvlText w:val="•"/>
      <w:lvlJc w:val="left"/>
      <w:pPr>
        <w:tabs>
          <w:tab w:val="num" w:pos="2160"/>
        </w:tabs>
        <w:ind w:left="2160" w:hanging="360"/>
      </w:pPr>
      <w:rPr>
        <w:rFonts w:ascii="Arial" w:hAnsi="Arial" w:hint="default"/>
      </w:rPr>
    </w:lvl>
    <w:lvl w:ilvl="3" w:tplc="D30AAD8A" w:tentative="1">
      <w:start w:val="1"/>
      <w:numFmt w:val="bullet"/>
      <w:lvlText w:val="•"/>
      <w:lvlJc w:val="left"/>
      <w:pPr>
        <w:tabs>
          <w:tab w:val="num" w:pos="2880"/>
        </w:tabs>
        <w:ind w:left="2880" w:hanging="360"/>
      </w:pPr>
      <w:rPr>
        <w:rFonts w:ascii="Arial" w:hAnsi="Arial" w:hint="default"/>
      </w:rPr>
    </w:lvl>
    <w:lvl w:ilvl="4" w:tplc="FB86F5D4" w:tentative="1">
      <w:start w:val="1"/>
      <w:numFmt w:val="bullet"/>
      <w:lvlText w:val="•"/>
      <w:lvlJc w:val="left"/>
      <w:pPr>
        <w:tabs>
          <w:tab w:val="num" w:pos="3600"/>
        </w:tabs>
        <w:ind w:left="3600" w:hanging="360"/>
      </w:pPr>
      <w:rPr>
        <w:rFonts w:ascii="Arial" w:hAnsi="Arial" w:hint="default"/>
      </w:rPr>
    </w:lvl>
    <w:lvl w:ilvl="5" w:tplc="45E4A990" w:tentative="1">
      <w:start w:val="1"/>
      <w:numFmt w:val="bullet"/>
      <w:lvlText w:val="•"/>
      <w:lvlJc w:val="left"/>
      <w:pPr>
        <w:tabs>
          <w:tab w:val="num" w:pos="4320"/>
        </w:tabs>
        <w:ind w:left="4320" w:hanging="360"/>
      </w:pPr>
      <w:rPr>
        <w:rFonts w:ascii="Arial" w:hAnsi="Arial" w:hint="default"/>
      </w:rPr>
    </w:lvl>
    <w:lvl w:ilvl="6" w:tplc="6BDA0874" w:tentative="1">
      <w:start w:val="1"/>
      <w:numFmt w:val="bullet"/>
      <w:lvlText w:val="•"/>
      <w:lvlJc w:val="left"/>
      <w:pPr>
        <w:tabs>
          <w:tab w:val="num" w:pos="5040"/>
        </w:tabs>
        <w:ind w:left="5040" w:hanging="360"/>
      </w:pPr>
      <w:rPr>
        <w:rFonts w:ascii="Arial" w:hAnsi="Arial" w:hint="default"/>
      </w:rPr>
    </w:lvl>
    <w:lvl w:ilvl="7" w:tplc="BEC05B24" w:tentative="1">
      <w:start w:val="1"/>
      <w:numFmt w:val="bullet"/>
      <w:lvlText w:val="•"/>
      <w:lvlJc w:val="left"/>
      <w:pPr>
        <w:tabs>
          <w:tab w:val="num" w:pos="5760"/>
        </w:tabs>
        <w:ind w:left="5760" w:hanging="360"/>
      </w:pPr>
      <w:rPr>
        <w:rFonts w:ascii="Arial" w:hAnsi="Arial" w:hint="default"/>
      </w:rPr>
    </w:lvl>
    <w:lvl w:ilvl="8" w:tplc="E6D416E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BC85AA2"/>
    <w:multiLevelType w:val="multilevel"/>
    <w:tmpl w:val="7BCCC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CC41E4B"/>
    <w:multiLevelType w:val="hybridMultilevel"/>
    <w:tmpl w:val="5AAA94FE"/>
    <w:lvl w:ilvl="0" w:tplc="CB1A30FE">
      <w:start w:val="1"/>
      <w:numFmt w:val="bullet"/>
      <w:lvlText w:val="•"/>
      <w:lvlJc w:val="left"/>
      <w:pPr>
        <w:tabs>
          <w:tab w:val="num" w:pos="720"/>
        </w:tabs>
        <w:ind w:left="720" w:hanging="360"/>
      </w:pPr>
      <w:rPr>
        <w:rFonts w:ascii="Arial" w:hAnsi="Arial" w:hint="default"/>
      </w:rPr>
    </w:lvl>
    <w:lvl w:ilvl="1" w:tplc="F4FE58EC" w:tentative="1">
      <w:start w:val="1"/>
      <w:numFmt w:val="bullet"/>
      <w:lvlText w:val="•"/>
      <w:lvlJc w:val="left"/>
      <w:pPr>
        <w:tabs>
          <w:tab w:val="num" w:pos="1440"/>
        </w:tabs>
        <w:ind w:left="1440" w:hanging="360"/>
      </w:pPr>
      <w:rPr>
        <w:rFonts w:ascii="Arial" w:hAnsi="Arial" w:hint="default"/>
      </w:rPr>
    </w:lvl>
    <w:lvl w:ilvl="2" w:tplc="C72C9184" w:tentative="1">
      <w:start w:val="1"/>
      <w:numFmt w:val="bullet"/>
      <w:lvlText w:val="•"/>
      <w:lvlJc w:val="left"/>
      <w:pPr>
        <w:tabs>
          <w:tab w:val="num" w:pos="2160"/>
        </w:tabs>
        <w:ind w:left="2160" w:hanging="360"/>
      </w:pPr>
      <w:rPr>
        <w:rFonts w:ascii="Arial" w:hAnsi="Arial" w:hint="default"/>
      </w:rPr>
    </w:lvl>
    <w:lvl w:ilvl="3" w:tplc="F5683440" w:tentative="1">
      <w:start w:val="1"/>
      <w:numFmt w:val="bullet"/>
      <w:lvlText w:val="•"/>
      <w:lvlJc w:val="left"/>
      <w:pPr>
        <w:tabs>
          <w:tab w:val="num" w:pos="2880"/>
        </w:tabs>
        <w:ind w:left="2880" w:hanging="360"/>
      </w:pPr>
      <w:rPr>
        <w:rFonts w:ascii="Arial" w:hAnsi="Arial" w:hint="default"/>
      </w:rPr>
    </w:lvl>
    <w:lvl w:ilvl="4" w:tplc="EA20558E" w:tentative="1">
      <w:start w:val="1"/>
      <w:numFmt w:val="bullet"/>
      <w:lvlText w:val="•"/>
      <w:lvlJc w:val="left"/>
      <w:pPr>
        <w:tabs>
          <w:tab w:val="num" w:pos="3600"/>
        </w:tabs>
        <w:ind w:left="3600" w:hanging="360"/>
      </w:pPr>
      <w:rPr>
        <w:rFonts w:ascii="Arial" w:hAnsi="Arial" w:hint="default"/>
      </w:rPr>
    </w:lvl>
    <w:lvl w:ilvl="5" w:tplc="824AC926" w:tentative="1">
      <w:start w:val="1"/>
      <w:numFmt w:val="bullet"/>
      <w:lvlText w:val="•"/>
      <w:lvlJc w:val="left"/>
      <w:pPr>
        <w:tabs>
          <w:tab w:val="num" w:pos="4320"/>
        </w:tabs>
        <w:ind w:left="4320" w:hanging="360"/>
      </w:pPr>
      <w:rPr>
        <w:rFonts w:ascii="Arial" w:hAnsi="Arial" w:hint="default"/>
      </w:rPr>
    </w:lvl>
    <w:lvl w:ilvl="6" w:tplc="7436AA76" w:tentative="1">
      <w:start w:val="1"/>
      <w:numFmt w:val="bullet"/>
      <w:lvlText w:val="•"/>
      <w:lvlJc w:val="left"/>
      <w:pPr>
        <w:tabs>
          <w:tab w:val="num" w:pos="5040"/>
        </w:tabs>
        <w:ind w:left="5040" w:hanging="360"/>
      </w:pPr>
      <w:rPr>
        <w:rFonts w:ascii="Arial" w:hAnsi="Arial" w:hint="default"/>
      </w:rPr>
    </w:lvl>
    <w:lvl w:ilvl="7" w:tplc="1FAEA892" w:tentative="1">
      <w:start w:val="1"/>
      <w:numFmt w:val="bullet"/>
      <w:lvlText w:val="•"/>
      <w:lvlJc w:val="left"/>
      <w:pPr>
        <w:tabs>
          <w:tab w:val="num" w:pos="5760"/>
        </w:tabs>
        <w:ind w:left="5760" w:hanging="360"/>
      </w:pPr>
      <w:rPr>
        <w:rFonts w:ascii="Arial" w:hAnsi="Arial" w:hint="default"/>
      </w:rPr>
    </w:lvl>
    <w:lvl w:ilvl="8" w:tplc="755490A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5886AD8"/>
    <w:multiLevelType w:val="multilevel"/>
    <w:tmpl w:val="F3F0E4F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4" w15:restartNumberingAfterBreak="0">
    <w:nsid w:val="69827627"/>
    <w:multiLevelType w:val="hybridMultilevel"/>
    <w:tmpl w:val="2584C27E"/>
    <w:lvl w:ilvl="0" w:tplc="171CD55A">
      <w:start w:val="1"/>
      <w:numFmt w:val="bullet"/>
      <w:lvlText w:val="•"/>
      <w:lvlJc w:val="left"/>
      <w:pPr>
        <w:tabs>
          <w:tab w:val="num" w:pos="720"/>
        </w:tabs>
        <w:ind w:left="720" w:hanging="360"/>
      </w:pPr>
      <w:rPr>
        <w:rFonts w:ascii="Arial" w:hAnsi="Arial" w:hint="default"/>
      </w:rPr>
    </w:lvl>
    <w:lvl w:ilvl="1" w:tplc="5D36640E" w:tentative="1">
      <w:start w:val="1"/>
      <w:numFmt w:val="bullet"/>
      <w:lvlText w:val="•"/>
      <w:lvlJc w:val="left"/>
      <w:pPr>
        <w:tabs>
          <w:tab w:val="num" w:pos="1440"/>
        </w:tabs>
        <w:ind w:left="1440" w:hanging="360"/>
      </w:pPr>
      <w:rPr>
        <w:rFonts w:ascii="Arial" w:hAnsi="Arial" w:hint="default"/>
      </w:rPr>
    </w:lvl>
    <w:lvl w:ilvl="2" w:tplc="0876F006" w:tentative="1">
      <w:start w:val="1"/>
      <w:numFmt w:val="bullet"/>
      <w:lvlText w:val="•"/>
      <w:lvlJc w:val="left"/>
      <w:pPr>
        <w:tabs>
          <w:tab w:val="num" w:pos="2160"/>
        </w:tabs>
        <w:ind w:left="2160" w:hanging="360"/>
      </w:pPr>
      <w:rPr>
        <w:rFonts w:ascii="Arial" w:hAnsi="Arial" w:hint="default"/>
      </w:rPr>
    </w:lvl>
    <w:lvl w:ilvl="3" w:tplc="A25ABD8E" w:tentative="1">
      <w:start w:val="1"/>
      <w:numFmt w:val="bullet"/>
      <w:lvlText w:val="•"/>
      <w:lvlJc w:val="left"/>
      <w:pPr>
        <w:tabs>
          <w:tab w:val="num" w:pos="2880"/>
        </w:tabs>
        <w:ind w:left="2880" w:hanging="360"/>
      </w:pPr>
      <w:rPr>
        <w:rFonts w:ascii="Arial" w:hAnsi="Arial" w:hint="default"/>
      </w:rPr>
    </w:lvl>
    <w:lvl w:ilvl="4" w:tplc="8E56167C" w:tentative="1">
      <w:start w:val="1"/>
      <w:numFmt w:val="bullet"/>
      <w:lvlText w:val="•"/>
      <w:lvlJc w:val="left"/>
      <w:pPr>
        <w:tabs>
          <w:tab w:val="num" w:pos="3600"/>
        </w:tabs>
        <w:ind w:left="3600" w:hanging="360"/>
      </w:pPr>
      <w:rPr>
        <w:rFonts w:ascii="Arial" w:hAnsi="Arial" w:hint="default"/>
      </w:rPr>
    </w:lvl>
    <w:lvl w:ilvl="5" w:tplc="D3B698FA" w:tentative="1">
      <w:start w:val="1"/>
      <w:numFmt w:val="bullet"/>
      <w:lvlText w:val="•"/>
      <w:lvlJc w:val="left"/>
      <w:pPr>
        <w:tabs>
          <w:tab w:val="num" w:pos="4320"/>
        </w:tabs>
        <w:ind w:left="4320" w:hanging="360"/>
      </w:pPr>
      <w:rPr>
        <w:rFonts w:ascii="Arial" w:hAnsi="Arial" w:hint="default"/>
      </w:rPr>
    </w:lvl>
    <w:lvl w:ilvl="6" w:tplc="21C4D0F4" w:tentative="1">
      <w:start w:val="1"/>
      <w:numFmt w:val="bullet"/>
      <w:lvlText w:val="•"/>
      <w:lvlJc w:val="left"/>
      <w:pPr>
        <w:tabs>
          <w:tab w:val="num" w:pos="5040"/>
        </w:tabs>
        <w:ind w:left="5040" w:hanging="360"/>
      </w:pPr>
      <w:rPr>
        <w:rFonts w:ascii="Arial" w:hAnsi="Arial" w:hint="default"/>
      </w:rPr>
    </w:lvl>
    <w:lvl w:ilvl="7" w:tplc="B8B44CBE" w:tentative="1">
      <w:start w:val="1"/>
      <w:numFmt w:val="bullet"/>
      <w:lvlText w:val="•"/>
      <w:lvlJc w:val="left"/>
      <w:pPr>
        <w:tabs>
          <w:tab w:val="num" w:pos="5760"/>
        </w:tabs>
        <w:ind w:left="5760" w:hanging="360"/>
      </w:pPr>
      <w:rPr>
        <w:rFonts w:ascii="Arial" w:hAnsi="Arial" w:hint="default"/>
      </w:rPr>
    </w:lvl>
    <w:lvl w:ilvl="8" w:tplc="7EE2384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9BF14FE"/>
    <w:multiLevelType w:val="hybridMultilevel"/>
    <w:tmpl w:val="200A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C106C2"/>
    <w:multiLevelType w:val="hybridMultilevel"/>
    <w:tmpl w:val="009A808A"/>
    <w:lvl w:ilvl="0" w:tplc="CD1A0C56">
      <w:start w:val="1"/>
      <w:numFmt w:val="bullet"/>
      <w:lvlText w:val="•"/>
      <w:lvlJc w:val="left"/>
      <w:pPr>
        <w:tabs>
          <w:tab w:val="num" w:pos="720"/>
        </w:tabs>
        <w:ind w:left="720" w:hanging="360"/>
      </w:pPr>
      <w:rPr>
        <w:rFonts w:ascii="Arial" w:hAnsi="Arial" w:hint="default"/>
      </w:rPr>
    </w:lvl>
    <w:lvl w:ilvl="1" w:tplc="83DAE976" w:tentative="1">
      <w:start w:val="1"/>
      <w:numFmt w:val="bullet"/>
      <w:lvlText w:val="•"/>
      <w:lvlJc w:val="left"/>
      <w:pPr>
        <w:tabs>
          <w:tab w:val="num" w:pos="1440"/>
        </w:tabs>
        <w:ind w:left="1440" w:hanging="360"/>
      </w:pPr>
      <w:rPr>
        <w:rFonts w:ascii="Arial" w:hAnsi="Arial" w:hint="default"/>
      </w:rPr>
    </w:lvl>
    <w:lvl w:ilvl="2" w:tplc="1B40E380" w:tentative="1">
      <w:start w:val="1"/>
      <w:numFmt w:val="bullet"/>
      <w:lvlText w:val="•"/>
      <w:lvlJc w:val="left"/>
      <w:pPr>
        <w:tabs>
          <w:tab w:val="num" w:pos="2160"/>
        </w:tabs>
        <w:ind w:left="2160" w:hanging="360"/>
      </w:pPr>
      <w:rPr>
        <w:rFonts w:ascii="Arial" w:hAnsi="Arial" w:hint="default"/>
      </w:rPr>
    </w:lvl>
    <w:lvl w:ilvl="3" w:tplc="341C5E1A" w:tentative="1">
      <w:start w:val="1"/>
      <w:numFmt w:val="bullet"/>
      <w:lvlText w:val="•"/>
      <w:lvlJc w:val="left"/>
      <w:pPr>
        <w:tabs>
          <w:tab w:val="num" w:pos="2880"/>
        </w:tabs>
        <w:ind w:left="2880" w:hanging="360"/>
      </w:pPr>
      <w:rPr>
        <w:rFonts w:ascii="Arial" w:hAnsi="Arial" w:hint="default"/>
      </w:rPr>
    </w:lvl>
    <w:lvl w:ilvl="4" w:tplc="A4302F22" w:tentative="1">
      <w:start w:val="1"/>
      <w:numFmt w:val="bullet"/>
      <w:lvlText w:val="•"/>
      <w:lvlJc w:val="left"/>
      <w:pPr>
        <w:tabs>
          <w:tab w:val="num" w:pos="3600"/>
        </w:tabs>
        <w:ind w:left="3600" w:hanging="360"/>
      </w:pPr>
      <w:rPr>
        <w:rFonts w:ascii="Arial" w:hAnsi="Arial" w:hint="default"/>
      </w:rPr>
    </w:lvl>
    <w:lvl w:ilvl="5" w:tplc="941C65D2" w:tentative="1">
      <w:start w:val="1"/>
      <w:numFmt w:val="bullet"/>
      <w:lvlText w:val="•"/>
      <w:lvlJc w:val="left"/>
      <w:pPr>
        <w:tabs>
          <w:tab w:val="num" w:pos="4320"/>
        </w:tabs>
        <w:ind w:left="4320" w:hanging="360"/>
      </w:pPr>
      <w:rPr>
        <w:rFonts w:ascii="Arial" w:hAnsi="Arial" w:hint="default"/>
      </w:rPr>
    </w:lvl>
    <w:lvl w:ilvl="6" w:tplc="C6287884" w:tentative="1">
      <w:start w:val="1"/>
      <w:numFmt w:val="bullet"/>
      <w:lvlText w:val="•"/>
      <w:lvlJc w:val="left"/>
      <w:pPr>
        <w:tabs>
          <w:tab w:val="num" w:pos="5040"/>
        </w:tabs>
        <w:ind w:left="5040" w:hanging="360"/>
      </w:pPr>
      <w:rPr>
        <w:rFonts w:ascii="Arial" w:hAnsi="Arial" w:hint="default"/>
      </w:rPr>
    </w:lvl>
    <w:lvl w:ilvl="7" w:tplc="E7A2C106" w:tentative="1">
      <w:start w:val="1"/>
      <w:numFmt w:val="bullet"/>
      <w:lvlText w:val="•"/>
      <w:lvlJc w:val="left"/>
      <w:pPr>
        <w:tabs>
          <w:tab w:val="num" w:pos="5760"/>
        </w:tabs>
        <w:ind w:left="5760" w:hanging="360"/>
      </w:pPr>
      <w:rPr>
        <w:rFonts w:ascii="Arial" w:hAnsi="Arial" w:hint="default"/>
      </w:rPr>
    </w:lvl>
    <w:lvl w:ilvl="8" w:tplc="B72A7F7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EE933C3"/>
    <w:multiLevelType w:val="multilevel"/>
    <w:tmpl w:val="150A6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4FA604E"/>
    <w:multiLevelType w:val="hybridMultilevel"/>
    <w:tmpl w:val="85DA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603618"/>
    <w:multiLevelType w:val="multilevel"/>
    <w:tmpl w:val="0082C79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15:restartNumberingAfterBreak="0">
    <w:nsid w:val="798416E9"/>
    <w:multiLevelType w:val="hybridMultilevel"/>
    <w:tmpl w:val="1714A9CE"/>
    <w:lvl w:ilvl="0" w:tplc="8A30C4DE">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ind w:left="720" w:hanging="360"/>
      </w:pPr>
      <w:rPr>
        <w:rFonts w:hint="default"/>
      </w:rPr>
    </w:lvl>
    <w:lvl w:ilvl="2" w:tplc="19E83DF6" w:tentative="1">
      <w:start w:val="1"/>
      <w:numFmt w:val="bullet"/>
      <w:lvlText w:val="•"/>
      <w:lvlJc w:val="left"/>
      <w:pPr>
        <w:tabs>
          <w:tab w:val="num" w:pos="2160"/>
        </w:tabs>
        <w:ind w:left="2160" w:hanging="360"/>
      </w:pPr>
      <w:rPr>
        <w:rFonts w:ascii="Arial" w:hAnsi="Arial" w:hint="default"/>
      </w:rPr>
    </w:lvl>
    <w:lvl w:ilvl="3" w:tplc="967A4F32" w:tentative="1">
      <w:start w:val="1"/>
      <w:numFmt w:val="bullet"/>
      <w:lvlText w:val="•"/>
      <w:lvlJc w:val="left"/>
      <w:pPr>
        <w:tabs>
          <w:tab w:val="num" w:pos="2880"/>
        </w:tabs>
        <w:ind w:left="2880" w:hanging="360"/>
      </w:pPr>
      <w:rPr>
        <w:rFonts w:ascii="Arial" w:hAnsi="Arial" w:hint="default"/>
      </w:rPr>
    </w:lvl>
    <w:lvl w:ilvl="4" w:tplc="9220738A" w:tentative="1">
      <w:start w:val="1"/>
      <w:numFmt w:val="bullet"/>
      <w:lvlText w:val="•"/>
      <w:lvlJc w:val="left"/>
      <w:pPr>
        <w:tabs>
          <w:tab w:val="num" w:pos="3600"/>
        </w:tabs>
        <w:ind w:left="3600" w:hanging="360"/>
      </w:pPr>
      <w:rPr>
        <w:rFonts w:ascii="Arial" w:hAnsi="Arial" w:hint="default"/>
      </w:rPr>
    </w:lvl>
    <w:lvl w:ilvl="5" w:tplc="089CC0DC" w:tentative="1">
      <w:start w:val="1"/>
      <w:numFmt w:val="bullet"/>
      <w:lvlText w:val="•"/>
      <w:lvlJc w:val="left"/>
      <w:pPr>
        <w:tabs>
          <w:tab w:val="num" w:pos="4320"/>
        </w:tabs>
        <w:ind w:left="4320" w:hanging="360"/>
      </w:pPr>
      <w:rPr>
        <w:rFonts w:ascii="Arial" w:hAnsi="Arial" w:hint="default"/>
      </w:rPr>
    </w:lvl>
    <w:lvl w:ilvl="6" w:tplc="63680826" w:tentative="1">
      <w:start w:val="1"/>
      <w:numFmt w:val="bullet"/>
      <w:lvlText w:val="•"/>
      <w:lvlJc w:val="left"/>
      <w:pPr>
        <w:tabs>
          <w:tab w:val="num" w:pos="5040"/>
        </w:tabs>
        <w:ind w:left="5040" w:hanging="360"/>
      </w:pPr>
      <w:rPr>
        <w:rFonts w:ascii="Arial" w:hAnsi="Arial" w:hint="default"/>
      </w:rPr>
    </w:lvl>
    <w:lvl w:ilvl="7" w:tplc="E12AABAE" w:tentative="1">
      <w:start w:val="1"/>
      <w:numFmt w:val="bullet"/>
      <w:lvlText w:val="•"/>
      <w:lvlJc w:val="left"/>
      <w:pPr>
        <w:tabs>
          <w:tab w:val="num" w:pos="5760"/>
        </w:tabs>
        <w:ind w:left="5760" w:hanging="360"/>
      </w:pPr>
      <w:rPr>
        <w:rFonts w:ascii="Arial" w:hAnsi="Arial" w:hint="default"/>
      </w:rPr>
    </w:lvl>
    <w:lvl w:ilvl="8" w:tplc="D6028746"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CAB06FE"/>
    <w:multiLevelType w:val="hybridMultilevel"/>
    <w:tmpl w:val="E4FE7410"/>
    <w:lvl w:ilvl="0" w:tplc="FBDAA6F2">
      <w:start w:val="1"/>
      <w:numFmt w:val="bullet"/>
      <w:lvlText w:val="•"/>
      <w:lvlJc w:val="left"/>
      <w:pPr>
        <w:tabs>
          <w:tab w:val="num" w:pos="360"/>
        </w:tabs>
        <w:ind w:left="360" w:hanging="360"/>
      </w:pPr>
      <w:rPr>
        <w:rFonts w:ascii="Arial" w:hAnsi="Arial" w:hint="default"/>
      </w:rPr>
    </w:lvl>
    <w:lvl w:ilvl="1" w:tplc="327C19A4">
      <w:start w:val="1"/>
      <w:numFmt w:val="bullet"/>
      <w:lvlText w:val="•"/>
      <w:lvlJc w:val="left"/>
      <w:pPr>
        <w:tabs>
          <w:tab w:val="num" w:pos="1080"/>
        </w:tabs>
        <w:ind w:left="1080" w:hanging="360"/>
      </w:pPr>
      <w:rPr>
        <w:rFonts w:ascii="Arial" w:hAnsi="Arial" w:hint="default"/>
      </w:rPr>
    </w:lvl>
    <w:lvl w:ilvl="2" w:tplc="FF7CFE0A">
      <w:numFmt w:val="bullet"/>
      <w:lvlText w:val="•"/>
      <w:lvlJc w:val="left"/>
      <w:pPr>
        <w:tabs>
          <w:tab w:val="num" w:pos="1800"/>
        </w:tabs>
        <w:ind w:left="1800" w:hanging="360"/>
      </w:pPr>
      <w:rPr>
        <w:rFonts w:ascii="Arial" w:hAnsi="Arial" w:hint="default"/>
      </w:rPr>
    </w:lvl>
    <w:lvl w:ilvl="3" w:tplc="559CCAF4" w:tentative="1">
      <w:start w:val="1"/>
      <w:numFmt w:val="bullet"/>
      <w:lvlText w:val="•"/>
      <w:lvlJc w:val="left"/>
      <w:pPr>
        <w:tabs>
          <w:tab w:val="num" w:pos="2520"/>
        </w:tabs>
        <w:ind w:left="2520" w:hanging="360"/>
      </w:pPr>
      <w:rPr>
        <w:rFonts w:ascii="Arial" w:hAnsi="Arial" w:hint="default"/>
      </w:rPr>
    </w:lvl>
    <w:lvl w:ilvl="4" w:tplc="6D2812CE" w:tentative="1">
      <w:start w:val="1"/>
      <w:numFmt w:val="bullet"/>
      <w:lvlText w:val="•"/>
      <w:lvlJc w:val="left"/>
      <w:pPr>
        <w:tabs>
          <w:tab w:val="num" w:pos="3240"/>
        </w:tabs>
        <w:ind w:left="3240" w:hanging="360"/>
      </w:pPr>
      <w:rPr>
        <w:rFonts w:ascii="Arial" w:hAnsi="Arial" w:hint="default"/>
      </w:rPr>
    </w:lvl>
    <w:lvl w:ilvl="5" w:tplc="D0169BC4" w:tentative="1">
      <w:start w:val="1"/>
      <w:numFmt w:val="bullet"/>
      <w:lvlText w:val="•"/>
      <w:lvlJc w:val="left"/>
      <w:pPr>
        <w:tabs>
          <w:tab w:val="num" w:pos="3960"/>
        </w:tabs>
        <w:ind w:left="3960" w:hanging="360"/>
      </w:pPr>
      <w:rPr>
        <w:rFonts w:ascii="Arial" w:hAnsi="Arial" w:hint="default"/>
      </w:rPr>
    </w:lvl>
    <w:lvl w:ilvl="6" w:tplc="3CDA0418" w:tentative="1">
      <w:start w:val="1"/>
      <w:numFmt w:val="bullet"/>
      <w:lvlText w:val="•"/>
      <w:lvlJc w:val="left"/>
      <w:pPr>
        <w:tabs>
          <w:tab w:val="num" w:pos="4680"/>
        </w:tabs>
        <w:ind w:left="4680" w:hanging="360"/>
      </w:pPr>
      <w:rPr>
        <w:rFonts w:ascii="Arial" w:hAnsi="Arial" w:hint="default"/>
      </w:rPr>
    </w:lvl>
    <w:lvl w:ilvl="7" w:tplc="845C466A" w:tentative="1">
      <w:start w:val="1"/>
      <w:numFmt w:val="bullet"/>
      <w:lvlText w:val="•"/>
      <w:lvlJc w:val="left"/>
      <w:pPr>
        <w:tabs>
          <w:tab w:val="num" w:pos="5400"/>
        </w:tabs>
        <w:ind w:left="5400" w:hanging="360"/>
      </w:pPr>
      <w:rPr>
        <w:rFonts w:ascii="Arial" w:hAnsi="Arial" w:hint="default"/>
      </w:rPr>
    </w:lvl>
    <w:lvl w:ilvl="8" w:tplc="C00630BA" w:tentative="1">
      <w:start w:val="1"/>
      <w:numFmt w:val="bullet"/>
      <w:lvlText w:val="•"/>
      <w:lvlJc w:val="left"/>
      <w:pPr>
        <w:tabs>
          <w:tab w:val="num" w:pos="6120"/>
        </w:tabs>
        <w:ind w:left="6120" w:hanging="360"/>
      </w:pPr>
      <w:rPr>
        <w:rFonts w:ascii="Arial" w:hAnsi="Arial" w:hint="default"/>
      </w:rPr>
    </w:lvl>
  </w:abstractNum>
  <w:abstractNum w:abstractNumId="52" w15:restartNumberingAfterBreak="0">
    <w:nsid w:val="7D962A2A"/>
    <w:multiLevelType w:val="hybridMultilevel"/>
    <w:tmpl w:val="89C60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17047B"/>
    <w:multiLevelType w:val="hybridMultilevel"/>
    <w:tmpl w:val="03CE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510E3B"/>
    <w:multiLevelType w:val="hybridMultilevel"/>
    <w:tmpl w:val="49E690F8"/>
    <w:lvl w:ilvl="0" w:tplc="CB1A30FE">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1"/>
  </w:num>
  <w:num w:numId="3">
    <w:abstractNumId w:val="15"/>
  </w:num>
  <w:num w:numId="4">
    <w:abstractNumId w:val="7"/>
  </w:num>
  <w:num w:numId="5">
    <w:abstractNumId w:val="35"/>
  </w:num>
  <w:num w:numId="6">
    <w:abstractNumId w:val="10"/>
  </w:num>
  <w:num w:numId="7">
    <w:abstractNumId w:val="4"/>
  </w:num>
  <w:num w:numId="8">
    <w:abstractNumId w:val="44"/>
  </w:num>
  <w:num w:numId="9">
    <w:abstractNumId w:val="11"/>
  </w:num>
  <w:num w:numId="10">
    <w:abstractNumId w:val="46"/>
  </w:num>
  <w:num w:numId="11">
    <w:abstractNumId w:val="30"/>
  </w:num>
  <w:num w:numId="12">
    <w:abstractNumId w:val="40"/>
  </w:num>
  <w:num w:numId="13">
    <w:abstractNumId w:val="18"/>
  </w:num>
  <w:num w:numId="14">
    <w:abstractNumId w:val="2"/>
  </w:num>
  <w:num w:numId="15">
    <w:abstractNumId w:val="9"/>
  </w:num>
  <w:num w:numId="16">
    <w:abstractNumId w:val="26"/>
  </w:num>
  <w:num w:numId="17">
    <w:abstractNumId w:val="42"/>
  </w:num>
  <w:num w:numId="18">
    <w:abstractNumId w:val="38"/>
  </w:num>
  <w:num w:numId="19">
    <w:abstractNumId w:val="52"/>
  </w:num>
  <w:num w:numId="20">
    <w:abstractNumId w:val="19"/>
  </w:num>
  <w:num w:numId="21">
    <w:abstractNumId w:val="5"/>
  </w:num>
  <w:num w:numId="22">
    <w:abstractNumId w:val="20"/>
  </w:num>
  <w:num w:numId="23">
    <w:abstractNumId w:val="34"/>
  </w:num>
  <w:num w:numId="24">
    <w:abstractNumId w:val="28"/>
  </w:num>
  <w:num w:numId="25">
    <w:abstractNumId w:val="1"/>
  </w:num>
  <w:num w:numId="26">
    <w:abstractNumId w:val="23"/>
  </w:num>
  <w:num w:numId="27">
    <w:abstractNumId w:val="14"/>
  </w:num>
  <w:num w:numId="28">
    <w:abstractNumId w:val="33"/>
  </w:num>
  <w:num w:numId="29">
    <w:abstractNumId w:val="37"/>
  </w:num>
  <w:num w:numId="30">
    <w:abstractNumId w:val="17"/>
  </w:num>
  <w:num w:numId="31">
    <w:abstractNumId w:val="53"/>
  </w:num>
  <w:num w:numId="32">
    <w:abstractNumId w:val="3"/>
  </w:num>
  <w:num w:numId="33">
    <w:abstractNumId w:val="45"/>
  </w:num>
  <w:num w:numId="34">
    <w:abstractNumId w:val="51"/>
  </w:num>
  <w:num w:numId="35">
    <w:abstractNumId w:val="8"/>
  </w:num>
  <w:num w:numId="36">
    <w:abstractNumId w:val="50"/>
  </w:num>
  <w:num w:numId="37">
    <w:abstractNumId w:val="16"/>
  </w:num>
  <w:num w:numId="38">
    <w:abstractNumId w:val="54"/>
  </w:num>
  <w:num w:numId="39">
    <w:abstractNumId w:val="6"/>
  </w:num>
  <w:num w:numId="40">
    <w:abstractNumId w:val="27"/>
  </w:num>
  <w:num w:numId="41">
    <w:abstractNumId w:val="13"/>
  </w:num>
  <w:num w:numId="42">
    <w:abstractNumId w:val="48"/>
  </w:num>
  <w:num w:numId="43">
    <w:abstractNumId w:val="47"/>
  </w:num>
  <w:num w:numId="44">
    <w:abstractNumId w:val="41"/>
  </w:num>
  <w:num w:numId="45">
    <w:abstractNumId w:val="32"/>
  </w:num>
  <w:num w:numId="46">
    <w:abstractNumId w:val="12"/>
  </w:num>
  <w:num w:numId="47">
    <w:abstractNumId w:val="22"/>
  </w:num>
  <w:num w:numId="48">
    <w:abstractNumId w:val="0"/>
  </w:num>
  <w:num w:numId="49">
    <w:abstractNumId w:val="39"/>
  </w:num>
  <w:num w:numId="50">
    <w:abstractNumId w:val="43"/>
  </w:num>
  <w:num w:numId="51">
    <w:abstractNumId w:val="49"/>
  </w:num>
  <w:num w:numId="52">
    <w:abstractNumId w:val="29"/>
  </w:num>
  <w:num w:numId="53">
    <w:abstractNumId w:val="36"/>
  </w:num>
  <w:num w:numId="54">
    <w:abstractNumId w:val="31"/>
  </w:num>
  <w:num w:numId="55">
    <w:abstractNumId w:val="25"/>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D">
    <w15:presenceInfo w15:providerId="None" w15:userId="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49"/>
    <w:rsid w:val="0001004D"/>
    <w:rsid w:val="0002016A"/>
    <w:rsid w:val="000352AB"/>
    <w:rsid w:val="000374BF"/>
    <w:rsid w:val="000475B5"/>
    <w:rsid w:val="0006236B"/>
    <w:rsid w:val="00086C2A"/>
    <w:rsid w:val="00091531"/>
    <w:rsid w:val="00093BA3"/>
    <w:rsid w:val="000A60C7"/>
    <w:rsid w:val="000B31C6"/>
    <w:rsid w:val="000B523E"/>
    <w:rsid w:val="000C6B86"/>
    <w:rsid w:val="000E15F6"/>
    <w:rsid w:val="000E3AD9"/>
    <w:rsid w:val="000E6AF0"/>
    <w:rsid w:val="000F4FC7"/>
    <w:rsid w:val="00102379"/>
    <w:rsid w:val="00112438"/>
    <w:rsid w:val="00113A90"/>
    <w:rsid w:val="001159BC"/>
    <w:rsid w:val="001369C2"/>
    <w:rsid w:val="001421B9"/>
    <w:rsid w:val="00142C17"/>
    <w:rsid w:val="001434B7"/>
    <w:rsid w:val="001455E0"/>
    <w:rsid w:val="00146AD8"/>
    <w:rsid w:val="00152B3B"/>
    <w:rsid w:val="001600E4"/>
    <w:rsid w:val="00165075"/>
    <w:rsid w:val="001727F9"/>
    <w:rsid w:val="00175088"/>
    <w:rsid w:val="001759F6"/>
    <w:rsid w:val="00176906"/>
    <w:rsid w:val="001772E6"/>
    <w:rsid w:val="001C3856"/>
    <w:rsid w:val="001C3AA3"/>
    <w:rsid w:val="001D45DD"/>
    <w:rsid w:val="001E54FF"/>
    <w:rsid w:val="001F4F37"/>
    <w:rsid w:val="001F7EE1"/>
    <w:rsid w:val="0020098C"/>
    <w:rsid w:val="00200BD0"/>
    <w:rsid w:val="002046AD"/>
    <w:rsid w:val="00212BF1"/>
    <w:rsid w:val="0021463A"/>
    <w:rsid w:val="00221DF9"/>
    <w:rsid w:val="0022312D"/>
    <w:rsid w:val="00260399"/>
    <w:rsid w:val="00263ABC"/>
    <w:rsid w:val="00267FDA"/>
    <w:rsid w:val="002873A9"/>
    <w:rsid w:val="00291579"/>
    <w:rsid w:val="002A2A77"/>
    <w:rsid w:val="002A4724"/>
    <w:rsid w:val="002B1A48"/>
    <w:rsid w:val="002B3774"/>
    <w:rsid w:val="002D2428"/>
    <w:rsid w:val="002D2ED5"/>
    <w:rsid w:val="002D445C"/>
    <w:rsid w:val="002D75F7"/>
    <w:rsid w:val="002E16B4"/>
    <w:rsid w:val="002E2907"/>
    <w:rsid w:val="002E2EAC"/>
    <w:rsid w:val="002F1C72"/>
    <w:rsid w:val="002F2E83"/>
    <w:rsid w:val="002F3B49"/>
    <w:rsid w:val="002F6154"/>
    <w:rsid w:val="002F7BA8"/>
    <w:rsid w:val="003008DE"/>
    <w:rsid w:val="003206F5"/>
    <w:rsid w:val="00325839"/>
    <w:rsid w:val="003424ED"/>
    <w:rsid w:val="003432B3"/>
    <w:rsid w:val="003627DC"/>
    <w:rsid w:val="00363D1E"/>
    <w:rsid w:val="00365DB1"/>
    <w:rsid w:val="00371435"/>
    <w:rsid w:val="00377D9D"/>
    <w:rsid w:val="003837A5"/>
    <w:rsid w:val="00391680"/>
    <w:rsid w:val="00392068"/>
    <w:rsid w:val="003A30EB"/>
    <w:rsid w:val="003B100E"/>
    <w:rsid w:val="003B32B1"/>
    <w:rsid w:val="003B52EE"/>
    <w:rsid w:val="003B5725"/>
    <w:rsid w:val="003D2720"/>
    <w:rsid w:val="003D28AA"/>
    <w:rsid w:val="003D54E1"/>
    <w:rsid w:val="003E6ACD"/>
    <w:rsid w:val="003F49AD"/>
    <w:rsid w:val="003F5873"/>
    <w:rsid w:val="00420C73"/>
    <w:rsid w:val="00422949"/>
    <w:rsid w:val="00425D6B"/>
    <w:rsid w:val="004269F6"/>
    <w:rsid w:val="00441DC6"/>
    <w:rsid w:val="00447A93"/>
    <w:rsid w:val="00453ECB"/>
    <w:rsid w:val="00454DA2"/>
    <w:rsid w:val="00470F64"/>
    <w:rsid w:val="0048782A"/>
    <w:rsid w:val="004909F3"/>
    <w:rsid w:val="004A0666"/>
    <w:rsid w:val="004A2D2E"/>
    <w:rsid w:val="004A6A35"/>
    <w:rsid w:val="004D26A3"/>
    <w:rsid w:val="004E1D32"/>
    <w:rsid w:val="004E2330"/>
    <w:rsid w:val="004F0FA0"/>
    <w:rsid w:val="005026D2"/>
    <w:rsid w:val="0051134D"/>
    <w:rsid w:val="0053330B"/>
    <w:rsid w:val="00540760"/>
    <w:rsid w:val="005655EA"/>
    <w:rsid w:val="0056678A"/>
    <w:rsid w:val="00570770"/>
    <w:rsid w:val="005717DA"/>
    <w:rsid w:val="005727A8"/>
    <w:rsid w:val="00572FD2"/>
    <w:rsid w:val="005753F9"/>
    <w:rsid w:val="005851D5"/>
    <w:rsid w:val="005A1161"/>
    <w:rsid w:val="005B2C6F"/>
    <w:rsid w:val="005B6F44"/>
    <w:rsid w:val="005C2BB3"/>
    <w:rsid w:val="005C5355"/>
    <w:rsid w:val="005E1EFD"/>
    <w:rsid w:val="005E1F58"/>
    <w:rsid w:val="005F0390"/>
    <w:rsid w:val="00600D48"/>
    <w:rsid w:val="00606495"/>
    <w:rsid w:val="006113DD"/>
    <w:rsid w:val="006177D3"/>
    <w:rsid w:val="00627C36"/>
    <w:rsid w:val="0063321D"/>
    <w:rsid w:val="00642BBC"/>
    <w:rsid w:val="00642C32"/>
    <w:rsid w:val="006468EE"/>
    <w:rsid w:val="00655BF0"/>
    <w:rsid w:val="006577A7"/>
    <w:rsid w:val="00663AAB"/>
    <w:rsid w:val="00670A96"/>
    <w:rsid w:val="00675F26"/>
    <w:rsid w:val="006773E4"/>
    <w:rsid w:val="00697FE7"/>
    <w:rsid w:val="006A2B01"/>
    <w:rsid w:val="006B12C0"/>
    <w:rsid w:val="006B6D5E"/>
    <w:rsid w:val="006C5BF7"/>
    <w:rsid w:val="006C5E70"/>
    <w:rsid w:val="006D28C1"/>
    <w:rsid w:val="006D2D08"/>
    <w:rsid w:val="006E2001"/>
    <w:rsid w:val="006F34B7"/>
    <w:rsid w:val="00705717"/>
    <w:rsid w:val="007063FD"/>
    <w:rsid w:val="00721938"/>
    <w:rsid w:val="0072392D"/>
    <w:rsid w:val="007442FA"/>
    <w:rsid w:val="00745D43"/>
    <w:rsid w:val="007579BA"/>
    <w:rsid w:val="00760F67"/>
    <w:rsid w:val="00775C60"/>
    <w:rsid w:val="00780180"/>
    <w:rsid w:val="00782D0B"/>
    <w:rsid w:val="00787802"/>
    <w:rsid w:val="00793A46"/>
    <w:rsid w:val="007A1C40"/>
    <w:rsid w:val="007A2464"/>
    <w:rsid w:val="007A6797"/>
    <w:rsid w:val="007B3D2A"/>
    <w:rsid w:val="007C6E2F"/>
    <w:rsid w:val="007D1667"/>
    <w:rsid w:val="007D1DF5"/>
    <w:rsid w:val="007D2B1C"/>
    <w:rsid w:val="007D5670"/>
    <w:rsid w:val="007E204A"/>
    <w:rsid w:val="007E47F7"/>
    <w:rsid w:val="007F34DA"/>
    <w:rsid w:val="00802681"/>
    <w:rsid w:val="00803728"/>
    <w:rsid w:val="008211DB"/>
    <w:rsid w:val="008217A0"/>
    <w:rsid w:val="00824360"/>
    <w:rsid w:val="00827320"/>
    <w:rsid w:val="008277DE"/>
    <w:rsid w:val="00831709"/>
    <w:rsid w:val="00836442"/>
    <w:rsid w:val="008460AB"/>
    <w:rsid w:val="00850482"/>
    <w:rsid w:val="00857451"/>
    <w:rsid w:val="008613EF"/>
    <w:rsid w:val="00877CF6"/>
    <w:rsid w:val="00891080"/>
    <w:rsid w:val="00891ED9"/>
    <w:rsid w:val="008928AC"/>
    <w:rsid w:val="00895357"/>
    <w:rsid w:val="008A09CD"/>
    <w:rsid w:val="008A12B3"/>
    <w:rsid w:val="008A731C"/>
    <w:rsid w:val="008B5449"/>
    <w:rsid w:val="008B6158"/>
    <w:rsid w:val="008C2174"/>
    <w:rsid w:val="008C24D4"/>
    <w:rsid w:val="008C2AF3"/>
    <w:rsid w:val="008D1FDA"/>
    <w:rsid w:val="008D27D6"/>
    <w:rsid w:val="008E0307"/>
    <w:rsid w:val="008E1240"/>
    <w:rsid w:val="008E3972"/>
    <w:rsid w:val="008E4386"/>
    <w:rsid w:val="008F3C5A"/>
    <w:rsid w:val="008F775A"/>
    <w:rsid w:val="009001D7"/>
    <w:rsid w:val="009130C3"/>
    <w:rsid w:val="009271D2"/>
    <w:rsid w:val="00962DE5"/>
    <w:rsid w:val="009720A9"/>
    <w:rsid w:val="009858C2"/>
    <w:rsid w:val="009B14DC"/>
    <w:rsid w:val="009B1544"/>
    <w:rsid w:val="009B1F98"/>
    <w:rsid w:val="009C5B66"/>
    <w:rsid w:val="009D00D0"/>
    <w:rsid w:val="009D14AA"/>
    <w:rsid w:val="009D2CB6"/>
    <w:rsid w:val="009F1D0F"/>
    <w:rsid w:val="00A01A4B"/>
    <w:rsid w:val="00A046A6"/>
    <w:rsid w:val="00A04E02"/>
    <w:rsid w:val="00A10639"/>
    <w:rsid w:val="00A27C10"/>
    <w:rsid w:val="00A3778E"/>
    <w:rsid w:val="00A40980"/>
    <w:rsid w:val="00A442D8"/>
    <w:rsid w:val="00A60815"/>
    <w:rsid w:val="00A61D8E"/>
    <w:rsid w:val="00A62DA2"/>
    <w:rsid w:val="00A75654"/>
    <w:rsid w:val="00A761E9"/>
    <w:rsid w:val="00A77A3C"/>
    <w:rsid w:val="00A817E6"/>
    <w:rsid w:val="00A833A0"/>
    <w:rsid w:val="00AA3B8A"/>
    <w:rsid w:val="00AA7CD0"/>
    <w:rsid w:val="00AB3FD6"/>
    <w:rsid w:val="00AB6E52"/>
    <w:rsid w:val="00AC5121"/>
    <w:rsid w:val="00AC5124"/>
    <w:rsid w:val="00AD4180"/>
    <w:rsid w:val="00B144A8"/>
    <w:rsid w:val="00B2591B"/>
    <w:rsid w:val="00B34670"/>
    <w:rsid w:val="00B473A1"/>
    <w:rsid w:val="00B51313"/>
    <w:rsid w:val="00B64F81"/>
    <w:rsid w:val="00B77EFA"/>
    <w:rsid w:val="00B816BD"/>
    <w:rsid w:val="00B84478"/>
    <w:rsid w:val="00B8531C"/>
    <w:rsid w:val="00B87A3E"/>
    <w:rsid w:val="00B94D7C"/>
    <w:rsid w:val="00BA00F6"/>
    <w:rsid w:val="00BA1CF0"/>
    <w:rsid w:val="00BA2060"/>
    <w:rsid w:val="00BA2C26"/>
    <w:rsid w:val="00BA4F80"/>
    <w:rsid w:val="00BB225A"/>
    <w:rsid w:val="00BC20DD"/>
    <w:rsid w:val="00BC2A69"/>
    <w:rsid w:val="00BC4A64"/>
    <w:rsid w:val="00BC595D"/>
    <w:rsid w:val="00BC684B"/>
    <w:rsid w:val="00BD29C1"/>
    <w:rsid w:val="00BE092A"/>
    <w:rsid w:val="00C15CCC"/>
    <w:rsid w:val="00C24EC3"/>
    <w:rsid w:val="00C302E5"/>
    <w:rsid w:val="00C67C52"/>
    <w:rsid w:val="00C812F5"/>
    <w:rsid w:val="00C85659"/>
    <w:rsid w:val="00CA256A"/>
    <w:rsid w:val="00CD3931"/>
    <w:rsid w:val="00CD44CF"/>
    <w:rsid w:val="00CD5B88"/>
    <w:rsid w:val="00CF67F0"/>
    <w:rsid w:val="00CF7290"/>
    <w:rsid w:val="00D00C11"/>
    <w:rsid w:val="00D01623"/>
    <w:rsid w:val="00D03014"/>
    <w:rsid w:val="00D04034"/>
    <w:rsid w:val="00D05FB1"/>
    <w:rsid w:val="00D15B34"/>
    <w:rsid w:val="00D16CAC"/>
    <w:rsid w:val="00D27304"/>
    <w:rsid w:val="00D36009"/>
    <w:rsid w:val="00D42047"/>
    <w:rsid w:val="00D515D7"/>
    <w:rsid w:val="00D65F5B"/>
    <w:rsid w:val="00D7197D"/>
    <w:rsid w:val="00D7572A"/>
    <w:rsid w:val="00D7615C"/>
    <w:rsid w:val="00D81EB5"/>
    <w:rsid w:val="00D859BE"/>
    <w:rsid w:val="00D85D1E"/>
    <w:rsid w:val="00DA173E"/>
    <w:rsid w:val="00DA7E24"/>
    <w:rsid w:val="00DB0FBB"/>
    <w:rsid w:val="00DB488A"/>
    <w:rsid w:val="00DD15D5"/>
    <w:rsid w:val="00DD3500"/>
    <w:rsid w:val="00DD601B"/>
    <w:rsid w:val="00DE76F7"/>
    <w:rsid w:val="00DF06BE"/>
    <w:rsid w:val="00DF6D44"/>
    <w:rsid w:val="00E051C7"/>
    <w:rsid w:val="00E23785"/>
    <w:rsid w:val="00E45C69"/>
    <w:rsid w:val="00E46A62"/>
    <w:rsid w:val="00E50E7E"/>
    <w:rsid w:val="00E52841"/>
    <w:rsid w:val="00E560CE"/>
    <w:rsid w:val="00E62181"/>
    <w:rsid w:val="00E63D86"/>
    <w:rsid w:val="00E71E28"/>
    <w:rsid w:val="00E72BE7"/>
    <w:rsid w:val="00E73279"/>
    <w:rsid w:val="00E849F3"/>
    <w:rsid w:val="00E92A46"/>
    <w:rsid w:val="00E947E0"/>
    <w:rsid w:val="00EA2A2D"/>
    <w:rsid w:val="00EA7521"/>
    <w:rsid w:val="00EB2285"/>
    <w:rsid w:val="00EB34D5"/>
    <w:rsid w:val="00EB3E16"/>
    <w:rsid w:val="00ED4AFA"/>
    <w:rsid w:val="00EE147B"/>
    <w:rsid w:val="00EF014D"/>
    <w:rsid w:val="00F056C7"/>
    <w:rsid w:val="00F10706"/>
    <w:rsid w:val="00F11520"/>
    <w:rsid w:val="00F243DA"/>
    <w:rsid w:val="00F247B0"/>
    <w:rsid w:val="00F25EE0"/>
    <w:rsid w:val="00F27EF9"/>
    <w:rsid w:val="00F323FF"/>
    <w:rsid w:val="00F33EDA"/>
    <w:rsid w:val="00F446EA"/>
    <w:rsid w:val="00F61697"/>
    <w:rsid w:val="00F702F9"/>
    <w:rsid w:val="00F76B74"/>
    <w:rsid w:val="00F80618"/>
    <w:rsid w:val="00F83014"/>
    <w:rsid w:val="00FA0EE5"/>
    <w:rsid w:val="00FB62BE"/>
    <w:rsid w:val="00FB7E1C"/>
    <w:rsid w:val="00FC487D"/>
    <w:rsid w:val="00FC53AC"/>
    <w:rsid w:val="00FD21FC"/>
    <w:rsid w:val="00FE2000"/>
    <w:rsid w:val="00FF2D47"/>
    <w:rsid w:val="00FF3C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74981E-8F6D-43E3-8278-4D5514A3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277DE"/>
  </w:style>
  <w:style w:type="paragraph" w:styleId="Titre1">
    <w:name w:val="heading 1"/>
    <w:basedOn w:val="Normal"/>
    <w:next w:val="Normal"/>
    <w:pPr>
      <w:keepNext/>
      <w:keepLines/>
      <w:widowControl w:val="0"/>
      <w:pBdr>
        <w:top w:val="nil"/>
        <w:left w:val="nil"/>
        <w:bottom w:val="nil"/>
        <w:right w:val="nil"/>
        <w:between w:val="nil"/>
      </w:pBdr>
      <w:spacing w:before="480" w:after="120"/>
      <w:outlineLvl w:val="0"/>
      <w:pPrChange w:id="0" w:author="SDS Consulting" w:date="2019-06-24T09:04:00Z">
        <w:pPr>
          <w:keepNext/>
          <w:keepLines/>
          <w:spacing w:before="480" w:after="120" w:line="276" w:lineRule="auto"/>
          <w:contextualSpacing/>
          <w:outlineLvl w:val="0"/>
        </w:pPr>
      </w:pPrChange>
    </w:pPr>
    <w:rPr>
      <w:b/>
      <w:sz w:val="48"/>
      <w:szCs w:val="48"/>
      <w:lang w:val="fr-FR" w:eastAsia="en-GB"/>
      <w:rPrChange w:id="0" w:author="SDS Consulting" w:date="2019-06-24T09:04:00Z">
        <w:rPr>
          <w:rFonts w:ascii="Calibri" w:eastAsia="Calibri" w:hAnsi="Calibri" w:cs="Calibri"/>
          <w:b/>
          <w:color w:val="000000"/>
          <w:sz w:val="48"/>
          <w:szCs w:val="48"/>
          <w:lang w:val="en-US" w:eastAsia="en-US" w:bidi="ar-SA"/>
        </w:rPr>
      </w:rPrChange>
    </w:rPr>
  </w:style>
  <w:style w:type="paragraph" w:styleId="Titre2">
    <w:name w:val="heading 2"/>
    <w:basedOn w:val="Normal"/>
    <w:next w:val="Normal"/>
    <w:pPr>
      <w:keepNext/>
      <w:keepLines/>
      <w:widowControl w:val="0"/>
      <w:pBdr>
        <w:top w:val="nil"/>
        <w:left w:val="nil"/>
        <w:bottom w:val="nil"/>
        <w:right w:val="nil"/>
        <w:between w:val="nil"/>
      </w:pBdr>
      <w:spacing w:before="360" w:after="80"/>
      <w:outlineLvl w:val="1"/>
      <w:pPrChange w:id="1" w:author="SDS Consulting" w:date="2019-06-24T09:04:00Z">
        <w:pPr>
          <w:keepNext/>
          <w:keepLines/>
          <w:spacing w:before="360" w:after="80" w:line="276" w:lineRule="auto"/>
          <w:contextualSpacing/>
          <w:outlineLvl w:val="1"/>
        </w:pPr>
      </w:pPrChange>
    </w:pPr>
    <w:rPr>
      <w:b/>
      <w:sz w:val="36"/>
      <w:szCs w:val="36"/>
      <w:lang w:val="fr-FR" w:eastAsia="en-GB"/>
      <w:rPrChange w:id="1" w:author="SDS Consulting" w:date="2019-06-24T09:04:00Z">
        <w:rPr>
          <w:rFonts w:ascii="Calibri" w:eastAsia="Calibri" w:hAnsi="Calibri" w:cs="Calibri"/>
          <w:b/>
          <w:color w:val="000000"/>
          <w:sz w:val="36"/>
          <w:szCs w:val="36"/>
          <w:lang w:val="en-US" w:eastAsia="en-US" w:bidi="ar-SA"/>
        </w:rPr>
      </w:rPrChange>
    </w:rPr>
  </w:style>
  <w:style w:type="paragraph" w:styleId="Titre3">
    <w:name w:val="heading 3"/>
    <w:basedOn w:val="Normal"/>
    <w:next w:val="Normal"/>
    <w:pPr>
      <w:keepNext/>
      <w:keepLines/>
      <w:widowControl w:val="0"/>
      <w:pBdr>
        <w:top w:val="nil"/>
        <w:left w:val="nil"/>
        <w:bottom w:val="nil"/>
        <w:right w:val="nil"/>
        <w:between w:val="nil"/>
      </w:pBdr>
      <w:spacing w:before="280" w:after="80"/>
      <w:outlineLvl w:val="2"/>
      <w:pPrChange w:id="2" w:author="SDS Consulting" w:date="2019-06-24T09:04:00Z">
        <w:pPr>
          <w:keepNext/>
          <w:keepLines/>
          <w:spacing w:before="280" w:after="80" w:line="276" w:lineRule="auto"/>
          <w:contextualSpacing/>
          <w:outlineLvl w:val="2"/>
        </w:pPr>
      </w:pPrChange>
    </w:pPr>
    <w:rPr>
      <w:b/>
      <w:sz w:val="28"/>
      <w:szCs w:val="28"/>
      <w:lang w:val="fr-FR" w:eastAsia="en-GB"/>
      <w:rPrChange w:id="2" w:author="SDS Consulting" w:date="2019-06-24T09:04:00Z">
        <w:rPr>
          <w:rFonts w:ascii="Calibri" w:eastAsia="Calibri" w:hAnsi="Calibri" w:cs="Calibri"/>
          <w:b/>
          <w:color w:val="000000"/>
          <w:sz w:val="28"/>
          <w:szCs w:val="28"/>
          <w:lang w:val="en-US" w:eastAsia="en-US" w:bidi="ar-SA"/>
        </w:rPr>
      </w:rPrChange>
    </w:rPr>
  </w:style>
  <w:style w:type="paragraph" w:styleId="Titre4">
    <w:name w:val="heading 4"/>
    <w:basedOn w:val="Normal"/>
    <w:next w:val="Normal"/>
    <w:pPr>
      <w:keepNext/>
      <w:keepLines/>
      <w:widowControl w:val="0"/>
      <w:pBdr>
        <w:top w:val="nil"/>
        <w:left w:val="nil"/>
        <w:bottom w:val="nil"/>
        <w:right w:val="nil"/>
        <w:between w:val="nil"/>
      </w:pBdr>
      <w:spacing w:before="240" w:after="40"/>
      <w:outlineLvl w:val="3"/>
      <w:pPrChange w:id="3" w:author="SDS Consulting" w:date="2019-06-24T09:04:00Z">
        <w:pPr>
          <w:keepNext/>
          <w:keepLines/>
          <w:spacing w:before="240" w:after="40" w:line="276" w:lineRule="auto"/>
          <w:contextualSpacing/>
          <w:outlineLvl w:val="3"/>
        </w:pPr>
      </w:pPrChange>
    </w:pPr>
    <w:rPr>
      <w:b/>
      <w:sz w:val="24"/>
      <w:szCs w:val="24"/>
      <w:lang w:val="fr-FR" w:eastAsia="en-GB"/>
      <w:rPrChange w:id="3" w:author="SDS Consulting" w:date="2019-06-24T09:04:00Z">
        <w:rPr>
          <w:rFonts w:ascii="Calibri" w:eastAsia="Calibri" w:hAnsi="Calibri" w:cs="Calibri"/>
          <w:b/>
          <w:color w:val="000000"/>
          <w:sz w:val="24"/>
          <w:szCs w:val="24"/>
          <w:lang w:val="en-US" w:eastAsia="en-US" w:bidi="ar-SA"/>
        </w:rPr>
      </w:rPrChange>
    </w:rPr>
  </w:style>
  <w:style w:type="paragraph" w:styleId="Titre5">
    <w:name w:val="heading 5"/>
    <w:basedOn w:val="Normal"/>
    <w:next w:val="Normal"/>
    <w:pPr>
      <w:keepNext/>
      <w:keepLines/>
      <w:widowControl w:val="0"/>
      <w:pBdr>
        <w:top w:val="nil"/>
        <w:left w:val="nil"/>
        <w:bottom w:val="nil"/>
        <w:right w:val="nil"/>
        <w:between w:val="nil"/>
      </w:pBdr>
      <w:spacing w:before="220" w:after="40"/>
      <w:outlineLvl w:val="4"/>
      <w:pPrChange w:id="4" w:author="SDS Consulting" w:date="2019-06-24T09:04:00Z">
        <w:pPr>
          <w:keepNext/>
          <w:keepLines/>
          <w:spacing w:before="220" w:after="40" w:line="276" w:lineRule="auto"/>
          <w:contextualSpacing/>
          <w:outlineLvl w:val="4"/>
        </w:pPr>
      </w:pPrChange>
    </w:pPr>
    <w:rPr>
      <w:b/>
      <w:lang w:val="fr-FR" w:eastAsia="en-GB"/>
      <w:rPrChange w:id="4" w:author="SDS Consulting" w:date="2019-06-24T09:04:00Z">
        <w:rPr>
          <w:rFonts w:ascii="Calibri" w:eastAsia="Calibri" w:hAnsi="Calibri" w:cs="Calibri"/>
          <w:b/>
          <w:color w:val="000000"/>
          <w:sz w:val="22"/>
          <w:szCs w:val="22"/>
          <w:lang w:val="en-US" w:eastAsia="en-US" w:bidi="ar-SA"/>
        </w:rPr>
      </w:rPrChange>
    </w:rPr>
  </w:style>
  <w:style w:type="paragraph" w:styleId="Titre6">
    <w:name w:val="heading 6"/>
    <w:basedOn w:val="Normal"/>
    <w:next w:val="Normal"/>
    <w:pPr>
      <w:keepNext/>
      <w:keepLines/>
      <w:widowControl w:val="0"/>
      <w:pBdr>
        <w:top w:val="nil"/>
        <w:left w:val="nil"/>
        <w:bottom w:val="nil"/>
        <w:right w:val="nil"/>
        <w:between w:val="nil"/>
      </w:pBdr>
      <w:spacing w:before="200" w:after="40"/>
      <w:outlineLvl w:val="5"/>
      <w:pPrChange w:id="5" w:author="SDS Consulting" w:date="2019-06-24T09:04:00Z">
        <w:pPr>
          <w:keepNext/>
          <w:keepLines/>
          <w:spacing w:before="200" w:after="40" w:line="276" w:lineRule="auto"/>
          <w:contextualSpacing/>
          <w:outlineLvl w:val="5"/>
        </w:pPr>
      </w:pPrChange>
    </w:pPr>
    <w:rPr>
      <w:b/>
      <w:sz w:val="20"/>
      <w:szCs w:val="20"/>
      <w:lang w:val="fr-FR" w:eastAsia="en-GB"/>
      <w:rPrChange w:id="5" w:author="SDS Consulting" w:date="2019-06-24T09:04:00Z">
        <w:rPr>
          <w:rFonts w:ascii="Calibri" w:eastAsia="Calibri" w:hAnsi="Calibri" w:cs="Calibri"/>
          <w:b/>
          <w:color w:val="000000"/>
          <w:lang w:val="en-US" w:eastAsia="en-US" w:bidi="ar-SA"/>
        </w:rPr>
      </w:rPrChange>
    </w:rPr>
  </w:style>
  <w:style w:type="paragraph" w:styleId="Titre7">
    <w:name w:val="heading 7"/>
    <w:basedOn w:val="Normal"/>
    <w:next w:val="Normal"/>
    <w:link w:val="Titre7Car"/>
    <w:uiPriority w:val="9"/>
    <w:semiHidden/>
    <w:unhideWhenUsed/>
    <w:qFormat/>
    <w:rsid w:val="008211D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widowControl w:val="0"/>
      <w:pBdr>
        <w:top w:val="nil"/>
        <w:left w:val="nil"/>
        <w:bottom w:val="nil"/>
        <w:right w:val="nil"/>
        <w:between w:val="nil"/>
      </w:pBdr>
      <w:spacing w:before="480" w:after="120"/>
      <w:pPrChange w:id="6" w:author="SDS Consulting" w:date="2019-06-24T09:04:00Z">
        <w:pPr>
          <w:keepNext/>
          <w:keepLines/>
          <w:spacing w:before="480" w:after="120" w:line="276" w:lineRule="auto"/>
          <w:contextualSpacing/>
        </w:pPr>
      </w:pPrChange>
    </w:pPr>
    <w:rPr>
      <w:b/>
      <w:sz w:val="72"/>
      <w:szCs w:val="72"/>
      <w:lang w:val="fr-FR" w:eastAsia="en-GB"/>
      <w:rPrChange w:id="6" w:author="SDS Consulting" w:date="2019-06-24T09:04:00Z">
        <w:rPr>
          <w:rFonts w:ascii="Calibri" w:eastAsia="Calibri" w:hAnsi="Calibri" w:cs="Calibri"/>
          <w:b/>
          <w:color w:val="000000"/>
          <w:sz w:val="72"/>
          <w:szCs w:val="72"/>
          <w:lang w:val="en-US" w:eastAsia="en-US" w:bidi="ar-SA"/>
        </w:rPr>
      </w:rPrChange>
    </w:rPr>
  </w:style>
  <w:style w:type="paragraph" w:styleId="Sous-titre">
    <w:name w:val="Subtitle"/>
    <w:basedOn w:val="Normal"/>
    <w:next w:val="Normal"/>
    <w:pPr>
      <w:keepNext/>
      <w:keepLines/>
      <w:widowControl w:val="0"/>
      <w:pBdr>
        <w:top w:val="nil"/>
        <w:left w:val="nil"/>
        <w:bottom w:val="nil"/>
        <w:right w:val="nil"/>
        <w:between w:val="nil"/>
      </w:pBdr>
      <w:spacing w:before="360" w:after="80"/>
      <w:pPrChange w:id="7" w:author="SDS Consulting" w:date="2019-06-24T09:04:00Z">
        <w:pPr>
          <w:keepNext/>
          <w:keepLines/>
          <w:spacing w:before="360" w:after="80" w:line="276" w:lineRule="auto"/>
          <w:contextualSpacing/>
        </w:pPr>
      </w:pPrChange>
    </w:pPr>
    <w:rPr>
      <w:rFonts w:ascii="Georgia" w:eastAsia="Georgia" w:hAnsi="Georgia" w:cs="Georgia"/>
      <w:i/>
      <w:color w:val="666666"/>
      <w:sz w:val="48"/>
      <w:szCs w:val="48"/>
      <w:lang w:val="fr-FR" w:eastAsia="en-GB"/>
      <w:rPrChange w:id="7" w:author="SDS Consulting" w:date="2019-06-24T09:04:00Z">
        <w:rPr>
          <w:rFonts w:ascii="Georgia" w:eastAsia="Georgia" w:hAnsi="Georgia" w:cs="Georgia"/>
          <w:i/>
          <w:color w:val="666666"/>
          <w:sz w:val="48"/>
          <w:szCs w:val="48"/>
          <w:lang w:val="en-US" w:eastAsia="en-US" w:bidi="ar-SA"/>
        </w:rPr>
      </w:rPrChange>
    </w:rPr>
  </w:style>
  <w:style w:type="table" w:customStyle="1" w:styleId="a">
    <w:basedOn w:val="TableauNormal"/>
    <w:tblPr>
      <w:tblStyleRowBandSize w:val="1"/>
      <w:tblStyleColBandSize w:val="1"/>
    </w:tblPr>
  </w:style>
  <w:style w:type="table" w:customStyle="1" w:styleId="a0">
    <w:basedOn w:val="TableauNormal"/>
    <w:tblPr>
      <w:tblStyleRowBandSize w:val="1"/>
      <w:tblStyleColBandSize w:val="1"/>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2B37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3774"/>
    <w:rPr>
      <w:rFonts w:ascii="Segoe UI" w:hAnsi="Segoe UI" w:cs="Segoe UI"/>
      <w:sz w:val="18"/>
      <w:szCs w:val="18"/>
    </w:rPr>
  </w:style>
  <w:style w:type="paragraph" w:styleId="Paragraphedeliste">
    <w:name w:val="List Paragraph"/>
    <w:basedOn w:val="Normal"/>
    <w:uiPriority w:val="34"/>
    <w:qFormat/>
    <w:rsid w:val="007D1DF5"/>
    <w:pPr>
      <w:ind w:left="720"/>
      <w:contextualSpacing/>
      <w:pPrChange w:id="8" w:author="SDS Consulting" w:date="2019-06-24T09:04:00Z">
        <w:pPr>
          <w:spacing w:after="200" w:line="276" w:lineRule="auto"/>
          <w:ind w:left="720"/>
          <w:contextualSpacing/>
        </w:pPr>
      </w:pPrChange>
    </w:pPr>
    <w:rPr>
      <w:rPrChange w:id="8" w:author="SDS Consulting" w:date="2019-06-24T09:04:00Z">
        <w:rPr>
          <w:rFonts w:ascii="Calibri" w:eastAsia="Calibri" w:hAnsi="Calibri" w:cs="Calibri"/>
          <w:color w:val="000000"/>
          <w:sz w:val="22"/>
          <w:szCs w:val="22"/>
          <w:lang w:val="en-US" w:eastAsia="en-US" w:bidi="ar-SA"/>
        </w:rPr>
      </w:rPrChange>
    </w:rPr>
  </w:style>
  <w:style w:type="paragraph" w:styleId="NormalWeb">
    <w:name w:val="Normal (Web)"/>
    <w:basedOn w:val="Normal"/>
    <w:uiPriority w:val="99"/>
    <w:semiHidden/>
    <w:unhideWhenUsed/>
    <w:rsid w:val="00BC4A6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En-tte">
    <w:name w:val="header"/>
    <w:basedOn w:val="Normal"/>
    <w:link w:val="En-tteCar"/>
    <w:uiPriority w:val="99"/>
    <w:unhideWhenUsed/>
    <w:rsid w:val="00152B3B"/>
    <w:pPr>
      <w:widowControl w:val="0"/>
      <w:pBdr>
        <w:top w:val="nil"/>
        <w:left w:val="nil"/>
        <w:bottom w:val="nil"/>
        <w:right w:val="nil"/>
        <w:between w:val="nil"/>
      </w:pBdr>
      <w:tabs>
        <w:tab w:val="center" w:pos="4536"/>
        <w:tab w:val="right" w:pos="9072"/>
      </w:tabs>
      <w:spacing w:after="0" w:line="240" w:lineRule="auto"/>
      <w:pPrChange w:id="9" w:author="SDS Consulting" w:date="2019-06-24T09:04:00Z">
        <w:pPr>
          <w:tabs>
            <w:tab w:val="center" w:pos="4680"/>
            <w:tab w:val="right" w:pos="9360"/>
          </w:tabs>
        </w:pPr>
      </w:pPrChange>
    </w:pPr>
    <w:rPr>
      <w:lang w:val="fr-FR" w:eastAsia="en-GB"/>
      <w:rPrChange w:id="9" w:author="SDS Consulting" w:date="2019-06-24T09:04:00Z">
        <w:rPr>
          <w:rFonts w:ascii="Calibri" w:eastAsia="Calibri" w:hAnsi="Calibri" w:cs="Calibri"/>
          <w:color w:val="000000"/>
          <w:sz w:val="22"/>
          <w:szCs w:val="22"/>
          <w:lang w:val="en-US" w:eastAsia="en-US" w:bidi="ar-SA"/>
        </w:rPr>
      </w:rPrChange>
    </w:rPr>
  </w:style>
  <w:style w:type="character" w:customStyle="1" w:styleId="En-tteCar">
    <w:name w:val="En-tête Car"/>
    <w:basedOn w:val="Policepardfaut"/>
    <w:link w:val="En-tte"/>
    <w:uiPriority w:val="99"/>
    <w:rsid w:val="00BC2A69"/>
    <w:rPr>
      <w:lang w:val="fr-FR" w:eastAsia="en-GB"/>
    </w:rPr>
  </w:style>
  <w:style w:type="paragraph" w:styleId="Pieddepage">
    <w:name w:val="footer"/>
    <w:basedOn w:val="Normal"/>
    <w:link w:val="PieddepageCar"/>
    <w:uiPriority w:val="99"/>
    <w:unhideWhenUsed/>
    <w:rsid w:val="00152B3B"/>
    <w:pPr>
      <w:widowControl w:val="0"/>
      <w:pBdr>
        <w:top w:val="nil"/>
        <w:left w:val="nil"/>
        <w:bottom w:val="nil"/>
        <w:right w:val="nil"/>
        <w:between w:val="nil"/>
      </w:pBdr>
      <w:tabs>
        <w:tab w:val="center" w:pos="4536"/>
        <w:tab w:val="right" w:pos="9072"/>
      </w:tabs>
      <w:spacing w:after="0" w:line="240" w:lineRule="auto"/>
      <w:pPrChange w:id="10" w:author="SDS Consulting" w:date="2019-06-24T09:04:00Z">
        <w:pPr>
          <w:tabs>
            <w:tab w:val="center" w:pos="4680"/>
            <w:tab w:val="right" w:pos="9360"/>
          </w:tabs>
        </w:pPr>
      </w:pPrChange>
    </w:pPr>
    <w:rPr>
      <w:lang w:val="fr-FR" w:eastAsia="en-GB"/>
      <w:rPrChange w:id="10" w:author="SDS Consulting" w:date="2019-06-24T09:04:00Z">
        <w:rPr>
          <w:rFonts w:ascii="Calibri" w:eastAsia="Calibri" w:hAnsi="Calibri" w:cs="Calibri"/>
          <w:color w:val="000000"/>
          <w:sz w:val="22"/>
          <w:szCs w:val="22"/>
          <w:lang w:val="en-US" w:eastAsia="en-US" w:bidi="ar-SA"/>
        </w:rPr>
      </w:rPrChange>
    </w:rPr>
  </w:style>
  <w:style w:type="character" w:customStyle="1" w:styleId="PieddepageCar">
    <w:name w:val="Pied de page Car"/>
    <w:basedOn w:val="Policepardfaut"/>
    <w:link w:val="Pieddepage"/>
    <w:uiPriority w:val="99"/>
    <w:rsid w:val="00BC2A69"/>
    <w:rPr>
      <w:lang w:val="fr-FR" w:eastAsia="en-GB"/>
    </w:rPr>
  </w:style>
  <w:style w:type="paragraph" w:styleId="PrformatHTML">
    <w:name w:val="HTML Preformatted"/>
    <w:basedOn w:val="Normal"/>
    <w:link w:val="PrformatHTMLCar"/>
    <w:uiPriority w:val="99"/>
    <w:unhideWhenUsed/>
    <w:rsid w:val="00744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PrformatHTMLCar">
    <w:name w:val="Préformaté HTML Car"/>
    <w:basedOn w:val="Policepardfaut"/>
    <w:link w:val="PrformatHTML"/>
    <w:uiPriority w:val="99"/>
    <w:rsid w:val="007442FA"/>
    <w:rPr>
      <w:rFonts w:ascii="Courier New" w:eastAsia="Times New Roman" w:hAnsi="Courier New" w:cs="Courier New"/>
      <w:color w:val="auto"/>
      <w:sz w:val="20"/>
      <w:szCs w:val="20"/>
    </w:rPr>
  </w:style>
  <w:style w:type="character" w:styleId="Lienhypertexte">
    <w:name w:val="Hyperlink"/>
    <w:basedOn w:val="Policepardfaut"/>
    <w:uiPriority w:val="99"/>
    <w:unhideWhenUsed/>
    <w:rsid w:val="005F0390"/>
    <w:rPr>
      <w:color w:val="0563C1" w:themeColor="hyperlink"/>
      <w:u w:val="single"/>
    </w:rPr>
  </w:style>
  <w:style w:type="character" w:customStyle="1" w:styleId="Titre7Car">
    <w:name w:val="Titre 7 Car"/>
    <w:basedOn w:val="Policepardfaut"/>
    <w:link w:val="Titre7"/>
    <w:uiPriority w:val="9"/>
    <w:semiHidden/>
    <w:rsid w:val="008211DB"/>
    <w:rPr>
      <w:rFonts w:asciiTheme="majorHAnsi" w:eastAsiaTheme="majorEastAsia" w:hAnsiTheme="majorHAnsi" w:cstheme="majorBidi"/>
      <w:i/>
      <w:iCs/>
      <w:color w:val="1F4D78" w:themeColor="accent1" w:themeShade="7F"/>
    </w:rPr>
  </w:style>
  <w:style w:type="table" w:customStyle="1" w:styleId="TableNormal1">
    <w:name w:val="Table Normal1"/>
    <w:rsid w:val="00D65F5B"/>
    <w:pPr>
      <w:widowControl w:val="0"/>
      <w:pBdr>
        <w:top w:val="nil"/>
        <w:left w:val="nil"/>
        <w:bottom w:val="nil"/>
        <w:right w:val="nil"/>
        <w:between w:val="nil"/>
      </w:pBdr>
    </w:pPr>
    <w:rPr>
      <w:lang w:val="fr-FR" w:eastAsia="en-GB"/>
    </w:rPr>
    <w:tblPr>
      <w:tblCellMar>
        <w:top w:w="0" w:type="dxa"/>
        <w:left w:w="0" w:type="dxa"/>
        <w:bottom w:w="0" w:type="dxa"/>
        <w:right w:w="0" w:type="dxa"/>
      </w:tblCellMar>
    </w:tblPr>
  </w:style>
  <w:style w:type="paragraph" w:customStyle="1" w:styleId="Fiche-Normal">
    <w:name w:val="Fiche-Normal"/>
    <w:basedOn w:val="Normal"/>
    <w:link w:val="Fiche-NormalCar"/>
    <w:qFormat/>
    <w:rsid w:val="00152B3B"/>
    <w:pPr>
      <w:widowControl w:val="0"/>
      <w:pBdr>
        <w:top w:val="nil"/>
        <w:left w:val="nil"/>
        <w:bottom w:val="nil"/>
        <w:right w:val="nil"/>
        <w:between w:val="nil"/>
      </w:pBdr>
      <w:spacing w:before="240" w:after="240" w:line="320" w:lineRule="exact"/>
      <w:ind w:left="57" w:right="57"/>
      <w:pPrChange w:id="11" w:author="SDS Consulting" w:date="2019-06-24T09:04:00Z">
        <w:pPr>
          <w:widowControl w:val="0"/>
          <w:pBdr>
            <w:top w:val="nil"/>
            <w:left w:val="nil"/>
            <w:bottom w:val="nil"/>
            <w:right w:val="nil"/>
            <w:between w:val="nil"/>
          </w:pBdr>
          <w:spacing w:before="240" w:after="240" w:line="320" w:lineRule="exact"/>
          <w:ind w:left="57" w:right="57"/>
        </w:pPr>
      </w:pPrChange>
    </w:pPr>
    <w:rPr>
      <w:rFonts w:ascii="Arial" w:eastAsia="Arial" w:hAnsi="Arial" w:cs="Arial"/>
      <w:sz w:val="24"/>
      <w:szCs w:val="24"/>
      <w:lang w:val="fr-FR" w:eastAsia="en-GB"/>
      <w:rPrChange w:id="11" w:author="SDS Consulting" w:date="2019-06-24T09:04:00Z">
        <w:rPr>
          <w:rFonts w:ascii="Arial" w:eastAsia="Arial" w:hAnsi="Arial" w:cs="Arial"/>
          <w:color w:val="000000"/>
          <w:sz w:val="24"/>
          <w:szCs w:val="24"/>
          <w:lang w:val="fr-FR" w:eastAsia="en-GB" w:bidi="ar-SA"/>
        </w:rPr>
      </w:rPrChange>
    </w:rPr>
  </w:style>
  <w:style w:type="paragraph" w:customStyle="1" w:styleId="Fiche-Normal-Titre-Objectifs">
    <w:name w:val="Fiche-Normal-Titre-Objectifs"/>
    <w:basedOn w:val="Fiche-Normal"/>
    <w:link w:val="Fiche-Normal-Titre-ObjectifsCar"/>
    <w:qFormat/>
    <w:rsid w:val="00D65F5B"/>
    <w:rPr>
      <w:b/>
      <w:i/>
    </w:rPr>
  </w:style>
  <w:style w:type="character" w:customStyle="1" w:styleId="Fiche-NormalCar">
    <w:name w:val="Fiche-Normal Car"/>
    <w:basedOn w:val="Policepardfaut"/>
    <w:link w:val="Fiche-Normal"/>
    <w:rsid w:val="00D65F5B"/>
    <w:rPr>
      <w:rFonts w:ascii="Arial" w:eastAsia="Arial" w:hAnsi="Arial" w:cs="Arial"/>
      <w:sz w:val="24"/>
      <w:szCs w:val="24"/>
      <w:lang w:val="fr-FR" w:eastAsia="en-GB"/>
    </w:rPr>
  </w:style>
  <w:style w:type="paragraph" w:customStyle="1" w:styleId="Fiche-Normal-">
    <w:name w:val="Fiche-Normal-§"/>
    <w:basedOn w:val="Fiche-Normal"/>
    <w:link w:val="Fiche-Normal-Car"/>
    <w:qFormat/>
    <w:rsid w:val="000475B5"/>
    <w:pPr>
      <w:numPr>
        <w:numId w:val="53"/>
      </w:numPr>
      <w:ind w:left="426"/>
      <w:pPrChange w:id="12" w:author="SDS Consulting" w:date="2019-06-24T09:04:00Z">
        <w:pPr>
          <w:widowControl w:val="0"/>
          <w:numPr>
            <w:numId w:val="53"/>
          </w:numPr>
          <w:pBdr>
            <w:top w:val="nil"/>
            <w:left w:val="nil"/>
            <w:bottom w:val="nil"/>
            <w:right w:val="nil"/>
            <w:between w:val="nil"/>
          </w:pBdr>
          <w:spacing w:before="240" w:after="240" w:line="320" w:lineRule="exact"/>
          <w:ind w:left="777" w:right="57" w:hanging="360"/>
        </w:pPr>
      </w:pPrChange>
    </w:pPr>
    <w:rPr>
      <w:rPrChange w:id="12" w:author="SDS Consulting" w:date="2019-06-24T09:04:00Z">
        <w:rPr>
          <w:rFonts w:ascii="Arial" w:eastAsia="Arial" w:hAnsi="Arial" w:cs="Arial"/>
          <w:color w:val="000000"/>
          <w:sz w:val="24"/>
          <w:szCs w:val="24"/>
          <w:lang w:val="fr-FR" w:eastAsia="en-GB" w:bidi="ar-SA"/>
        </w:rPr>
      </w:rPrChange>
    </w:rPr>
  </w:style>
  <w:style w:type="character" w:customStyle="1" w:styleId="Fiche-Normal-Titre-ObjectifsCar">
    <w:name w:val="Fiche-Normal-Titre-Objectifs Car"/>
    <w:basedOn w:val="Fiche-NormalCar"/>
    <w:link w:val="Fiche-Normal-Titre-Objectifs"/>
    <w:rsid w:val="00D65F5B"/>
    <w:rPr>
      <w:rFonts w:ascii="Arial" w:eastAsia="Arial" w:hAnsi="Arial" w:cs="Arial"/>
      <w:b/>
      <w:i/>
      <w:sz w:val="24"/>
      <w:szCs w:val="24"/>
      <w:lang w:val="fr-FR" w:eastAsia="en-GB"/>
    </w:rPr>
  </w:style>
  <w:style w:type="table" w:styleId="Grilledutableau">
    <w:name w:val="Table Grid"/>
    <w:basedOn w:val="TableauNormal"/>
    <w:uiPriority w:val="39"/>
    <w:rsid w:val="00D65F5B"/>
    <w:pPr>
      <w:widowControl w:val="0"/>
      <w:pBdr>
        <w:top w:val="nil"/>
        <w:left w:val="nil"/>
        <w:bottom w:val="nil"/>
        <w:right w:val="nil"/>
        <w:between w:val="nil"/>
      </w:pBdr>
      <w:spacing w:after="0" w:line="240" w:lineRule="auto"/>
    </w:pPr>
    <w:rPr>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che-Normal-Car">
    <w:name w:val="Fiche-Normal-§ Car"/>
    <w:basedOn w:val="Fiche-NormalCar"/>
    <w:link w:val="Fiche-Normal-"/>
    <w:rsid w:val="00D65F5B"/>
    <w:rPr>
      <w:rFonts w:ascii="Arial" w:eastAsia="Arial" w:hAnsi="Arial" w:cs="Arial"/>
      <w:sz w:val="24"/>
      <w:szCs w:val="24"/>
      <w:lang w:val="fr-FR" w:eastAsia="en-GB"/>
    </w:rPr>
  </w:style>
  <w:style w:type="paragraph" w:customStyle="1" w:styleId="Fiche-Normal-GrandTitre">
    <w:name w:val="Fiche-Normal-Grand Titre"/>
    <w:basedOn w:val="Fiche-Normal"/>
    <w:link w:val="Fiche-Normal-GrandTitreCar"/>
    <w:qFormat/>
    <w:rsid w:val="00D65F5B"/>
    <w:pPr>
      <w:spacing w:before="360" w:after="360"/>
      <w:jc w:val="center"/>
    </w:pPr>
    <w:rPr>
      <w:b/>
      <w:sz w:val="32"/>
    </w:rPr>
  </w:style>
  <w:style w:type="character" w:customStyle="1" w:styleId="Fiche-Normal-GrandTitreCar">
    <w:name w:val="Fiche-Normal-Grand Titre Car"/>
    <w:basedOn w:val="Fiche-NormalCar"/>
    <w:link w:val="Fiche-Normal-GrandTitre"/>
    <w:rsid w:val="00D65F5B"/>
    <w:rPr>
      <w:rFonts w:ascii="Arial" w:eastAsia="Arial" w:hAnsi="Arial" w:cs="Arial"/>
      <w:b/>
      <w:sz w:val="32"/>
      <w:szCs w:val="24"/>
      <w:lang w:val="fr-FR" w:eastAsia="en-GB"/>
    </w:rPr>
  </w:style>
  <w:style w:type="paragraph" w:styleId="Objetducommentaire">
    <w:name w:val="annotation subject"/>
    <w:basedOn w:val="Commentaire"/>
    <w:next w:val="Commentaire"/>
    <w:link w:val="ObjetducommentaireCar"/>
    <w:uiPriority w:val="99"/>
    <w:semiHidden/>
    <w:unhideWhenUsed/>
    <w:rsid w:val="0006236B"/>
    <w:pPr>
      <w:widowControl w:val="0"/>
      <w:pBdr>
        <w:top w:val="nil"/>
        <w:left w:val="nil"/>
        <w:bottom w:val="nil"/>
        <w:right w:val="nil"/>
        <w:between w:val="nil"/>
      </w:pBdr>
      <w:pPrChange w:id="13" w:author="SDS Consulting" w:date="2019-06-24T09:04:00Z">
        <w:pPr>
          <w:widowControl w:val="0"/>
          <w:pBdr>
            <w:top w:val="nil"/>
            <w:left w:val="nil"/>
            <w:bottom w:val="nil"/>
            <w:right w:val="nil"/>
            <w:between w:val="nil"/>
          </w:pBdr>
          <w:spacing w:after="200"/>
        </w:pPr>
      </w:pPrChange>
    </w:pPr>
    <w:rPr>
      <w:b/>
      <w:bCs/>
      <w:lang w:val="fr-FR" w:eastAsia="en-GB"/>
      <w:rPrChange w:id="13" w:author="SDS Consulting" w:date="2019-06-24T09:04:00Z">
        <w:rPr>
          <w:rFonts w:ascii="Calibri" w:eastAsia="Calibri" w:hAnsi="Calibri" w:cs="Calibri"/>
          <w:b/>
          <w:bCs/>
          <w:color w:val="000000"/>
          <w:lang w:val="fr-FR" w:eastAsia="en-GB" w:bidi="ar-SA"/>
        </w:rPr>
      </w:rPrChange>
    </w:rPr>
  </w:style>
  <w:style w:type="character" w:customStyle="1" w:styleId="ObjetducommentaireCar">
    <w:name w:val="Objet du commentaire Car"/>
    <w:basedOn w:val="CommentaireCar"/>
    <w:link w:val="Objetducommentaire"/>
    <w:uiPriority w:val="99"/>
    <w:semiHidden/>
    <w:rsid w:val="00D65F5B"/>
    <w:rPr>
      <w:b/>
      <w:bCs/>
      <w:sz w:val="20"/>
      <w:szCs w:val="20"/>
      <w:lang w:val="fr-FR" w:eastAsia="en-GB"/>
    </w:rPr>
  </w:style>
  <w:style w:type="paragraph" w:styleId="Rvision">
    <w:name w:val="Revision"/>
    <w:hidden/>
    <w:uiPriority w:val="99"/>
    <w:semiHidden/>
    <w:rsid w:val="0006236B"/>
    <w:pPr>
      <w:spacing w:after="0" w:line="240" w:lineRule="auto"/>
      <w:pPrChange w:id="14" w:author="SDS Consulting" w:date="2019-06-24T09:04:00Z">
        <w:pPr/>
      </w:pPrChange>
    </w:pPr>
    <w:rPr>
      <w:lang w:val="fr-FR" w:eastAsia="en-GB"/>
      <w:rPrChange w:id="14" w:author="SDS Consulting" w:date="2019-06-24T09:04:00Z">
        <w:rPr>
          <w:rFonts w:ascii="Calibri" w:eastAsia="Calibri" w:hAnsi="Calibri" w:cs="Calibri"/>
          <w:color w:val="000000"/>
          <w:sz w:val="22"/>
          <w:szCs w:val="22"/>
          <w:lang w:val="fr-FR" w:eastAsia="en-GB" w:bidi="ar-SA"/>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0583">
      <w:bodyDiv w:val="1"/>
      <w:marLeft w:val="0"/>
      <w:marRight w:val="0"/>
      <w:marTop w:val="0"/>
      <w:marBottom w:val="0"/>
      <w:divBdr>
        <w:top w:val="none" w:sz="0" w:space="0" w:color="auto"/>
        <w:left w:val="none" w:sz="0" w:space="0" w:color="auto"/>
        <w:bottom w:val="none" w:sz="0" w:space="0" w:color="auto"/>
        <w:right w:val="none" w:sz="0" w:space="0" w:color="auto"/>
      </w:divBdr>
    </w:div>
    <w:div w:id="37946937">
      <w:bodyDiv w:val="1"/>
      <w:marLeft w:val="0"/>
      <w:marRight w:val="0"/>
      <w:marTop w:val="0"/>
      <w:marBottom w:val="0"/>
      <w:divBdr>
        <w:top w:val="none" w:sz="0" w:space="0" w:color="auto"/>
        <w:left w:val="none" w:sz="0" w:space="0" w:color="auto"/>
        <w:bottom w:val="none" w:sz="0" w:space="0" w:color="auto"/>
        <w:right w:val="none" w:sz="0" w:space="0" w:color="auto"/>
      </w:divBdr>
    </w:div>
    <w:div w:id="42027136">
      <w:bodyDiv w:val="1"/>
      <w:marLeft w:val="0"/>
      <w:marRight w:val="0"/>
      <w:marTop w:val="0"/>
      <w:marBottom w:val="0"/>
      <w:divBdr>
        <w:top w:val="none" w:sz="0" w:space="0" w:color="auto"/>
        <w:left w:val="none" w:sz="0" w:space="0" w:color="auto"/>
        <w:bottom w:val="none" w:sz="0" w:space="0" w:color="auto"/>
        <w:right w:val="none" w:sz="0" w:space="0" w:color="auto"/>
      </w:divBdr>
    </w:div>
    <w:div w:id="68890758">
      <w:bodyDiv w:val="1"/>
      <w:marLeft w:val="0"/>
      <w:marRight w:val="0"/>
      <w:marTop w:val="0"/>
      <w:marBottom w:val="0"/>
      <w:divBdr>
        <w:top w:val="none" w:sz="0" w:space="0" w:color="auto"/>
        <w:left w:val="none" w:sz="0" w:space="0" w:color="auto"/>
        <w:bottom w:val="none" w:sz="0" w:space="0" w:color="auto"/>
        <w:right w:val="none" w:sz="0" w:space="0" w:color="auto"/>
      </w:divBdr>
    </w:div>
    <w:div w:id="82646850">
      <w:bodyDiv w:val="1"/>
      <w:marLeft w:val="0"/>
      <w:marRight w:val="0"/>
      <w:marTop w:val="0"/>
      <w:marBottom w:val="0"/>
      <w:divBdr>
        <w:top w:val="none" w:sz="0" w:space="0" w:color="auto"/>
        <w:left w:val="none" w:sz="0" w:space="0" w:color="auto"/>
        <w:bottom w:val="none" w:sz="0" w:space="0" w:color="auto"/>
        <w:right w:val="none" w:sz="0" w:space="0" w:color="auto"/>
      </w:divBdr>
    </w:div>
    <w:div w:id="138500226">
      <w:bodyDiv w:val="1"/>
      <w:marLeft w:val="0"/>
      <w:marRight w:val="0"/>
      <w:marTop w:val="0"/>
      <w:marBottom w:val="0"/>
      <w:divBdr>
        <w:top w:val="none" w:sz="0" w:space="0" w:color="auto"/>
        <w:left w:val="none" w:sz="0" w:space="0" w:color="auto"/>
        <w:bottom w:val="none" w:sz="0" w:space="0" w:color="auto"/>
        <w:right w:val="none" w:sz="0" w:space="0" w:color="auto"/>
      </w:divBdr>
    </w:div>
    <w:div w:id="152263960">
      <w:bodyDiv w:val="1"/>
      <w:marLeft w:val="0"/>
      <w:marRight w:val="0"/>
      <w:marTop w:val="0"/>
      <w:marBottom w:val="0"/>
      <w:divBdr>
        <w:top w:val="none" w:sz="0" w:space="0" w:color="auto"/>
        <w:left w:val="none" w:sz="0" w:space="0" w:color="auto"/>
        <w:bottom w:val="none" w:sz="0" w:space="0" w:color="auto"/>
        <w:right w:val="none" w:sz="0" w:space="0" w:color="auto"/>
      </w:divBdr>
    </w:div>
    <w:div w:id="163397073">
      <w:bodyDiv w:val="1"/>
      <w:marLeft w:val="0"/>
      <w:marRight w:val="0"/>
      <w:marTop w:val="0"/>
      <w:marBottom w:val="0"/>
      <w:divBdr>
        <w:top w:val="none" w:sz="0" w:space="0" w:color="auto"/>
        <w:left w:val="none" w:sz="0" w:space="0" w:color="auto"/>
        <w:bottom w:val="none" w:sz="0" w:space="0" w:color="auto"/>
        <w:right w:val="none" w:sz="0" w:space="0" w:color="auto"/>
      </w:divBdr>
    </w:div>
    <w:div w:id="193661144">
      <w:bodyDiv w:val="1"/>
      <w:marLeft w:val="0"/>
      <w:marRight w:val="0"/>
      <w:marTop w:val="0"/>
      <w:marBottom w:val="0"/>
      <w:divBdr>
        <w:top w:val="none" w:sz="0" w:space="0" w:color="auto"/>
        <w:left w:val="none" w:sz="0" w:space="0" w:color="auto"/>
        <w:bottom w:val="none" w:sz="0" w:space="0" w:color="auto"/>
        <w:right w:val="none" w:sz="0" w:space="0" w:color="auto"/>
      </w:divBdr>
    </w:div>
    <w:div w:id="247270156">
      <w:bodyDiv w:val="1"/>
      <w:marLeft w:val="0"/>
      <w:marRight w:val="0"/>
      <w:marTop w:val="0"/>
      <w:marBottom w:val="0"/>
      <w:divBdr>
        <w:top w:val="none" w:sz="0" w:space="0" w:color="auto"/>
        <w:left w:val="none" w:sz="0" w:space="0" w:color="auto"/>
        <w:bottom w:val="none" w:sz="0" w:space="0" w:color="auto"/>
        <w:right w:val="none" w:sz="0" w:space="0" w:color="auto"/>
      </w:divBdr>
      <w:divsChild>
        <w:div w:id="973831733">
          <w:marLeft w:val="547"/>
          <w:marRight w:val="0"/>
          <w:marTop w:val="0"/>
          <w:marBottom w:val="0"/>
          <w:divBdr>
            <w:top w:val="none" w:sz="0" w:space="0" w:color="auto"/>
            <w:left w:val="none" w:sz="0" w:space="0" w:color="auto"/>
            <w:bottom w:val="none" w:sz="0" w:space="0" w:color="auto"/>
            <w:right w:val="none" w:sz="0" w:space="0" w:color="auto"/>
          </w:divBdr>
        </w:div>
        <w:div w:id="1380547167">
          <w:marLeft w:val="547"/>
          <w:marRight w:val="0"/>
          <w:marTop w:val="0"/>
          <w:marBottom w:val="0"/>
          <w:divBdr>
            <w:top w:val="none" w:sz="0" w:space="0" w:color="auto"/>
            <w:left w:val="none" w:sz="0" w:space="0" w:color="auto"/>
            <w:bottom w:val="none" w:sz="0" w:space="0" w:color="auto"/>
            <w:right w:val="none" w:sz="0" w:space="0" w:color="auto"/>
          </w:divBdr>
        </w:div>
        <w:div w:id="901596972">
          <w:marLeft w:val="547"/>
          <w:marRight w:val="0"/>
          <w:marTop w:val="0"/>
          <w:marBottom w:val="0"/>
          <w:divBdr>
            <w:top w:val="none" w:sz="0" w:space="0" w:color="auto"/>
            <w:left w:val="none" w:sz="0" w:space="0" w:color="auto"/>
            <w:bottom w:val="none" w:sz="0" w:space="0" w:color="auto"/>
            <w:right w:val="none" w:sz="0" w:space="0" w:color="auto"/>
          </w:divBdr>
        </w:div>
        <w:div w:id="881479763">
          <w:marLeft w:val="547"/>
          <w:marRight w:val="0"/>
          <w:marTop w:val="0"/>
          <w:marBottom w:val="0"/>
          <w:divBdr>
            <w:top w:val="none" w:sz="0" w:space="0" w:color="auto"/>
            <w:left w:val="none" w:sz="0" w:space="0" w:color="auto"/>
            <w:bottom w:val="none" w:sz="0" w:space="0" w:color="auto"/>
            <w:right w:val="none" w:sz="0" w:space="0" w:color="auto"/>
          </w:divBdr>
        </w:div>
        <w:div w:id="19210419">
          <w:marLeft w:val="547"/>
          <w:marRight w:val="0"/>
          <w:marTop w:val="0"/>
          <w:marBottom w:val="0"/>
          <w:divBdr>
            <w:top w:val="none" w:sz="0" w:space="0" w:color="auto"/>
            <w:left w:val="none" w:sz="0" w:space="0" w:color="auto"/>
            <w:bottom w:val="none" w:sz="0" w:space="0" w:color="auto"/>
            <w:right w:val="none" w:sz="0" w:space="0" w:color="auto"/>
          </w:divBdr>
        </w:div>
      </w:divsChild>
    </w:div>
    <w:div w:id="257254073">
      <w:bodyDiv w:val="1"/>
      <w:marLeft w:val="0"/>
      <w:marRight w:val="0"/>
      <w:marTop w:val="0"/>
      <w:marBottom w:val="0"/>
      <w:divBdr>
        <w:top w:val="none" w:sz="0" w:space="0" w:color="auto"/>
        <w:left w:val="none" w:sz="0" w:space="0" w:color="auto"/>
        <w:bottom w:val="none" w:sz="0" w:space="0" w:color="auto"/>
        <w:right w:val="none" w:sz="0" w:space="0" w:color="auto"/>
      </w:divBdr>
    </w:div>
    <w:div w:id="288440483">
      <w:bodyDiv w:val="1"/>
      <w:marLeft w:val="0"/>
      <w:marRight w:val="0"/>
      <w:marTop w:val="0"/>
      <w:marBottom w:val="0"/>
      <w:divBdr>
        <w:top w:val="none" w:sz="0" w:space="0" w:color="auto"/>
        <w:left w:val="none" w:sz="0" w:space="0" w:color="auto"/>
        <w:bottom w:val="none" w:sz="0" w:space="0" w:color="auto"/>
        <w:right w:val="none" w:sz="0" w:space="0" w:color="auto"/>
      </w:divBdr>
    </w:div>
    <w:div w:id="301351125">
      <w:bodyDiv w:val="1"/>
      <w:marLeft w:val="0"/>
      <w:marRight w:val="0"/>
      <w:marTop w:val="0"/>
      <w:marBottom w:val="0"/>
      <w:divBdr>
        <w:top w:val="none" w:sz="0" w:space="0" w:color="auto"/>
        <w:left w:val="none" w:sz="0" w:space="0" w:color="auto"/>
        <w:bottom w:val="none" w:sz="0" w:space="0" w:color="auto"/>
        <w:right w:val="none" w:sz="0" w:space="0" w:color="auto"/>
      </w:divBdr>
    </w:div>
    <w:div w:id="303390410">
      <w:bodyDiv w:val="1"/>
      <w:marLeft w:val="0"/>
      <w:marRight w:val="0"/>
      <w:marTop w:val="0"/>
      <w:marBottom w:val="0"/>
      <w:divBdr>
        <w:top w:val="none" w:sz="0" w:space="0" w:color="auto"/>
        <w:left w:val="none" w:sz="0" w:space="0" w:color="auto"/>
        <w:bottom w:val="none" w:sz="0" w:space="0" w:color="auto"/>
        <w:right w:val="none" w:sz="0" w:space="0" w:color="auto"/>
      </w:divBdr>
    </w:div>
    <w:div w:id="306709294">
      <w:bodyDiv w:val="1"/>
      <w:marLeft w:val="0"/>
      <w:marRight w:val="0"/>
      <w:marTop w:val="0"/>
      <w:marBottom w:val="0"/>
      <w:divBdr>
        <w:top w:val="none" w:sz="0" w:space="0" w:color="auto"/>
        <w:left w:val="none" w:sz="0" w:space="0" w:color="auto"/>
        <w:bottom w:val="none" w:sz="0" w:space="0" w:color="auto"/>
        <w:right w:val="none" w:sz="0" w:space="0" w:color="auto"/>
      </w:divBdr>
    </w:div>
    <w:div w:id="344064564">
      <w:bodyDiv w:val="1"/>
      <w:marLeft w:val="0"/>
      <w:marRight w:val="0"/>
      <w:marTop w:val="0"/>
      <w:marBottom w:val="0"/>
      <w:divBdr>
        <w:top w:val="none" w:sz="0" w:space="0" w:color="auto"/>
        <w:left w:val="none" w:sz="0" w:space="0" w:color="auto"/>
        <w:bottom w:val="none" w:sz="0" w:space="0" w:color="auto"/>
        <w:right w:val="none" w:sz="0" w:space="0" w:color="auto"/>
      </w:divBdr>
      <w:divsChild>
        <w:div w:id="1299070606">
          <w:marLeft w:val="547"/>
          <w:marRight w:val="0"/>
          <w:marTop w:val="0"/>
          <w:marBottom w:val="0"/>
          <w:divBdr>
            <w:top w:val="none" w:sz="0" w:space="0" w:color="auto"/>
            <w:left w:val="none" w:sz="0" w:space="0" w:color="auto"/>
            <w:bottom w:val="none" w:sz="0" w:space="0" w:color="auto"/>
            <w:right w:val="none" w:sz="0" w:space="0" w:color="auto"/>
          </w:divBdr>
        </w:div>
        <w:div w:id="1218975956">
          <w:marLeft w:val="547"/>
          <w:marRight w:val="0"/>
          <w:marTop w:val="0"/>
          <w:marBottom w:val="0"/>
          <w:divBdr>
            <w:top w:val="none" w:sz="0" w:space="0" w:color="auto"/>
            <w:left w:val="none" w:sz="0" w:space="0" w:color="auto"/>
            <w:bottom w:val="none" w:sz="0" w:space="0" w:color="auto"/>
            <w:right w:val="none" w:sz="0" w:space="0" w:color="auto"/>
          </w:divBdr>
        </w:div>
      </w:divsChild>
    </w:div>
    <w:div w:id="354430022">
      <w:bodyDiv w:val="1"/>
      <w:marLeft w:val="0"/>
      <w:marRight w:val="0"/>
      <w:marTop w:val="0"/>
      <w:marBottom w:val="0"/>
      <w:divBdr>
        <w:top w:val="none" w:sz="0" w:space="0" w:color="auto"/>
        <w:left w:val="none" w:sz="0" w:space="0" w:color="auto"/>
        <w:bottom w:val="none" w:sz="0" w:space="0" w:color="auto"/>
        <w:right w:val="none" w:sz="0" w:space="0" w:color="auto"/>
      </w:divBdr>
    </w:div>
    <w:div w:id="384793213">
      <w:bodyDiv w:val="1"/>
      <w:marLeft w:val="0"/>
      <w:marRight w:val="0"/>
      <w:marTop w:val="0"/>
      <w:marBottom w:val="0"/>
      <w:divBdr>
        <w:top w:val="none" w:sz="0" w:space="0" w:color="auto"/>
        <w:left w:val="none" w:sz="0" w:space="0" w:color="auto"/>
        <w:bottom w:val="none" w:sz="0" w:space="0" w:color="auto"/>
        <w:right w:val="none" w:sz="0" w:space="0" w:color="auto"/>
      </w:divBdr>
      <w:divsChild>
        <w:div w:id="843278224">
          <w:marLeft w:val="547"/>
          <w:marRight w:val="0"/>
          <w:marTop w:val="0"/>
          <w:marBottom w:val="0"/>
          <w:divBdr>
            <w:top w:val="none" w:sz="0" w:space="0" w:color="auto"/>
            <w:left w:val="none" w:sz="0" w:space="0" w:color="auto"/>
            <w:bottom w:val="none" w:sz="0" w:space="0" w:color="auto"/>
            <w:right w:val="none" w:sz="0" w:space="0" w:color="auto"/>
          </w:divBdr>
        </w:div>
      </w:divsChild>
    </w:div>
    <w:div w:id="398677919">
      <w:bodyDiv w:val="1"/>
      <w:marLeft w:val="0"/>
      <w:marRight w:val="0"/>
      <w:marTop w:val="0"/>
      <w:marBottom w:val="0"/>
      <w:divBdr>
        <w:top w:val="none" w:sz="0" w:space="0" w:color="auto"/>
        <w:left w:val="none" w:sz="0" w:space="0" w:color="auto"/>
        <w:bottom w:val="none" w:sz="0" w:space="0" w:color="auto"/>
        <w:right w:val="none" w:sz="0" w:space="0" w:color="auto"/>
      </w:divBdr>
    </w:div>
    <w:div w:id="407967426">
      <w:bodyDiv w:val="1"/>
      <w:marLeft w:val="0"/>
      <w:marRight w:val="0"/>
      <w:marTop w:val="0"/>
      <w:marBottom w:val="0"/>
      <w:divBdr>
        <w:top w:val="none" w:sz="0" w:space="0" w:color="auto"/>
        <w:left w:val="none" w:sz="0" w:space="0" w:color="auto"/>
        <w:bottom w:val="none" w:sz="0" w:space="0" w:color="auto"/>
        <w:right w:val="none" w:sz="0" w:space="0" w:color="auto"/>
      </w:divBdr>
    </w:div>
    <w:div w:id="408576270">
      <w:bodyDiv w:val="1"/>
      <w:marLeft w:val="0"/>
      <w:marRight w:val="0"/>
      <w:marTop w:val="0"/>
      <w:marBottom w:val="0"/>
      <w:divBdr>
        <w:top w:val="none" w:sz="0" w:space="0" w:color="auto"/>
        <w:left w:val="none" w:sz="0" w:space="0" w:color="auto"/>
        <w:bottom w:val="none" w:sz="0" w:space="0" w:color="auto"/>
        <w:right w:val="none" w:sz="0" w:space="0" w:color="auto"/>
      </w:divBdr>
    </w:div>
    <w:div w:id="414018205">
      <w:bodyDiv w:val="1"/>
      <w:marLeft w:val="0"/>
      <w:marRight w:val="0"/>
      <w:marTop w:val="0"/>
      <w:marBottom w:val="0"/>
      <w:divBdr>
        <w:top w:val="none" w:sz="0" w:space="0" w:color="auto"/>
        <w:left w:val="none" w:sz="0" w:space="0" w:color="auto"/>
        <w:bottom w:val="none" w:sz="0" w:space="0" w:color="auto"/>
        <w:right w:val="none" w:sz="0" w:space="0" w:color="auto"/>
      </w:divBdr>
      <w:divsChild>
        <w:div w:id="1298490628">
          <w:marLeft w:val="547"/>
          <w:marRight w:val="0"/>
          <w:marTop w:val="0"/>
          <w:marBottom w:val="0"/>
          <w:divBdr>
            <w:top w:val="none" w:sz="0" w:space="0" w:color="auto"/>
            <w:left w:val="none" w:sz="0" w:space="0" w:color="auto"/>
            <w:bottom w:val="none" w:sz="0" w:space="0" w:color="auto"/>
            <w:right w:val="none" w:sz="0" w:space="0" w:color="auto"/>
          </w:divBdr>
        </w:div>
        <w:div w:id="1687751322">
          <w:marLeft w:val="547"/>
          <w:marRight w:val="0"/>
          <w:marTop w:val="0"/>
          <w:marBottom w:val="0"/>
          <w:divBdr>
            <w:top w:val="none" w:sz="0" w:space="0" w:color="auto"/>
            <w:left w:val="none" w:sz="0" w:space="0" w:color="auto"/>
            <w:bottom w:val="none" w:sz="0" w:space="0" w:color="auto"/>
            <w:right w:val="none" w:sz="0" w:space="0" w:color="auto"/>
          </w:divBdr>
        </w:div>
        <w:div w:id="1240822201">
          <w:marLeft w:val="547"/>
          <w:marRight w:val="0"/>
          <w:marTop w:val="0"/>
          <w:marBottom w:val="0"/>
          <w:divBdr>
            <w:top w:val="none" w:sz="0" w:space="0" w:color="auto"/>
            <w:left w:val="none" w:sz="0" w:space="0" w:color="auto"/>
            <w:bottom w:val="none" w:sz="0" w:space="0" w:color="auto"/>
            <w:right w:val="none" w:sz="0" w:space="0" w:color="auto"/>
          </w:divBdr>
        </w:div>
        <w:div w:id="1238782306">
          <w:marLeft w:val="547"/>
          <w:marRight w:val="0"/>
          <w:marTop w:val="0"/>
          <w:marBottom w:val="0"/>
          <w:divBdr>
            <w:top w:val="none" w:sz="0" w:space="0" w:color="auto"/>
            <w:left w:val="none" w:sz="0" w:space="0" w:color="auto"/>
            <w:bottom w:val="none" w:sz="0" w:space="0" w:color="auto"/>
            <w:right w:val="none" w:sz="0" w:space="0" w:color="auto"/>
          </w:divBdr>
        </w:div>
        <w:div w:id="1436559840">
          <w:marLeft w:val="547"/>
          <w:marRight w:val="0"/>
          <w:marTop w:val="0"/>
          <w:marBottom w:val="0"/>
          <w:divBdr>
            <w:top w:val="none" w:sz="0" w:space="0" w:color="auto"/>
            <w:left w:val="none" w:sz="0" w:space="0" w:color="auto"/>
            <w:bottom w:val="none" w:sz="0" w:space="0" w:color="auto"/>
            <w:right w:val="none" w:sz="0" w:space="0" w:color="auto"/>
          </w:divBdr>
        </w:div>
      </w:divsChild>
    </w:div>
    <w:div w:id="432094313">
      <w:bodyDiv w:val="1"/>
      <w:marLeft w:val="0"/>
      <w:marRight w:val="0"/>
      <w:marTop w:val="0"/>
      <w:marBottom w:val="0"/>
      <w:divBdr>
        <w:top w:val="none" w:sz="0" w:space="0" w:color="auto"/>
        <w:left w:val="none" w:sz="0" w:space="0" w:color="auto"/>
        <w:bottom w:val="none" w:sz="0" w:space="0" w:color="auto"/>
        <w:right w:val="none" w:sz="0" w:space="0" w:color="auto"/>
      </w:divBdr>
      <w:divsChild>
        <w:div w:id="853109346">
          <w:marLeft w:val="0"/>
          <w:marRight w:val="0"/>
          <w:marTop w:val="115"/>
          <w:marBottom w:val="0"/>
          <w:divBdr>
            <w:top w:val="none" w:sz="0" w:space="0" w:color="auto"/>
            <w:left w:val="none" w:sz="0" w:space="0" w:color="auto"/>
            <w:bottom w:val="none" w:sz="0" w:space="0" w:color="auto"/>
            <w:right w:val="none" w:sz="0" w:space="0" w:color="auto"/>
          </w:divBdr>
        </w:div>
        <w:div w:id="1165246568">
          <w:marLeft w:val="720"/>
          <w:marRight w:val="0"/>
          <w:marTop w:val="115"/>
          <w:marBottom w:val="0"/>
          <w:divBdr>
            <w:top w:val="none" w:sz="0" w:space="0" w:color="auto"/>
            <w:left w:val="none" w:sz="0" w:space="0" w:color="auto"/>
            <w:bottom w:val="none" w:sz="0" w:space="0" w:color="auto"/>
            <w:right w:val="none" w:sz="0" w:space="0" w:color="auto"/>
          </w:divBdr>
        </w:div>
        <w:div w:id="1975790358">
          <w:marLeft w:val="720"/>
          <w:marRight w:val="0"/>
          <w:marTop w:val="115"/>
          <w:marBottom w:val="0"/>
          <w:divBdr>
            <w:top w:val="none" w:sz="0" w:space="0" w:color="auto"/>
            <w:left w:val="none" w:sz="0" w:space="0" w:color="auto"/>
            <w:bottom w:val="none" w:sz="0" w:space="0" w:color="auto"/>
            <w:right w:val="none" w:sz="0" w:space="0" w:color="auto"/>
          </w:divBdr>
        </w:div>
        <w:div w:id="357237033">
          <w:marLeft w:val="720"/>
          <w:marRight w:val="0"/>
          <w:marTop w:val="115"/>
          <w:marBottom w:val="0"/>
          <w:divBdr>
            <w:top w:val="none" w:sz="0" w:space="0" w:color="auto"/>
            <w:left w:val="none" w:sz="0" w:space="0" w:color="auto"/>
            <w:bottom w:val="none" w:sz="0" w:space="0" w:color="auto"/>
            <w:right w:val="none" w:sz="0" w:space="0" w:color="auto"/>
          </w:divBdr>
        </w:div>
        <w:div w:id="1058865268">
          <w:marLeft w:val="720"/>
          <w:marRight w:val="0"/>
          <w:marTop w:val="115"/>
          <w:marBottom w:val="0"/>
          <w:divBdr>
            <w:top w:val="none" w:sz="0" w:space="0" w:color="auto"/>
            <w:left w:val="none" w:sz="0" w:space="0" w:color="auto"/>
            <w:bottom w:val="none" w:sz="0" w:space="0" w:color="auto"/>
            <w:right w:val="none" w:sz="0" w:space="0" w:color="auto"/>
          </w:divBdr>
        </w:div>
        <w:div w:id="745762784">
          <w:marLeft w:val="0"/>
          <w:marRight w:val="0"/>
          <w:marTop w:val="115"/>
          <w:marBottom w:val="0"/>
          <w:divBdr>
            <w:top w:val="none" w:sz="0" w:space="0" w:color="auto"/>
            <w:left w:val="none" w:sz="0" w:space="0" w:color="auto"/>
            <w:bottom w:val="none" w:sz="0" w:space="0" w:color="auto"/>
            <w:right w:val="none" w:sz="0" w:space="0" w:color="auto"/>
          </w:divBdr>
        </w:div>
        <w:div w:id="2075347248">
          <w:marLeft w:val="720"/>
          <w:marRight w:val="0"/>
          <w:marTop w:val="115"/>
          <w:marBottom w:val="0"/>
          <w:divBdr>
            <w:top w:val="none" w:sz="0" w:space="0" w:color="auto"/>
            <w:left w:val="none" w:sz="0" w:space="0" w:color="auto"/>
            <w:bottom w:val="none" w:sz="0" w:space="0" w:color="auto"/>
            <w:right w:val="none" w:sz="0" w:space="0" w:color="auto"/>
          </w:divBdr>
        </w:div>
        <w:div w:id="374736193">
          <w:marLeft w:val="0"/>
          <w:marRight w:val="0"/>
          <w:marTop w:val="115"/>
          <w:marBottom w:val="0"/>
          <w:divBdr>
            <w:top w:val="none" w:sz="0" w:space="0" w:color="auto"/>
            <w:left w:val="none" w:sz="0" w:space="0" w:color="auto"/>
            <w:bottom w:val="none" w:sz="0" w:space="0" w:color="auto"/>
            <w:right w:val="none" w:sz="0" w:space="0" w:color="auto"/>
          </w:divBdr>
        </w:div>
        <w:div w:id="606429049">
          <w:marLeft w:val="720"/>
          <w:marRight w:val="0"/>
          <w:marTop w:val="115"/>
          <w:marBottom w:val="0"/>
          <w:divBdr>
            <w:top w:val="none" w:sz="0" w:space="0" w:color="auto"/>
            <w:left w:val="none" w:sz="0" w:space="0" w:color="auto"/>
            <w:bottom w:val="none" w:sz="0" w:space="0" w:color="auto"/>
            <w:right w:val="none" w:sz="0" w:space="0" w:color="auto"/>
          </w:divBdr>
        </w:div>
        <w:div w:id="285238360">
          <w:marLeft w:val="0"/>
          <w:marRight w:val="0"/>
          <w:marTop w:val="115"/>
          <w:marBottom w:val="0"/>
          <w:divBdr>
            <w:top w:val="none" w:sz="0" w:space="0" w:color="auto"/>
            <w:left w:val="none" w:sz="0" w:space="0" w:color="auto"/>
            <w:bottom w:val="none" w:sz="0" w:space="0" w:color="auto"/>
            <w:right w:val="none" w:sz="0" w:space="0" w:color="auto"/>
          </w:divBdr>
        </w:div>
      </w:divsChild>
    </w:div>
    <w:div w:id="438648468">
      <w:bodyDiv w:val="1"/>
      <w:marLeft w:val="0"/>
      <w:marRight w:val="0"/>
      <w:marTop w:val="0"/>
      <w:marBottom w:val="0"/>
      <w:divBdr>
        <w:top w:val="none" w:sz="0" w:space="0" w:color="auto"/>
        <w:left w:val="none" w:sz="0" w:space="0" w:color="auto"/>
        <w:bottom w:val="none" w:sz="0" w:space="0" w:color="auto"/>
        <w:right w:val="none" w:sz="0" w:space="0" w:color="auto"/>
      </w:divBdr>
    </w:div>
    <w:div w:id="452099393">
      <w:bodyDiv w:val="1"/>
      <w:marLeft w:val="0"/>
      <w:marRight w:val="0"/>
      <w:marTop w:val="0"/>
      <w:marBottom w:val="0"/>
      <w:divBdr>
        <w:top w:val="none" w:sz="0" w:space="0" w:color="auto"/>
        <w:left w:val="none" w:sz="0" w:space="0" w:color="auto"/>
        <w:bottom w:val="none" w:sz="0" w:space="0" w:color="auto"/>
        <w:right w:val="none" w:sz="0" w:space="0" w:color="auto"/>
      </w:divBdr>
    </w:div>
    <w:div w:id="470174108">
      <w:bodyDiv w:val="1"/>
      <w:marLeft w:val="0"/>
      <w:marRight w:val="0"/>
      <w:marTop w:val="0"/>
      <w:marBottom w:val="0"/>
      <w:divBdr>
        <w:top w:val="none" w:sz="0" w:space="0" w:color="auto"/>
        <w:left w:val="none" w:sz="0" w:space="0" w:color="auto"/>
        <w:bottom w:val="none" w:sz="0" w:space="0" w:color="auto"/>
        <w:right w:val="none" w:sz="0" w:space="0" w:color="auto"/>
      </w:divBdr>
    </w:div>
    <w:div w:id="500857104">
      <w:bodyDiv w:val="1"/>
      <w:marLeft w:val="0"/>
      <w:marRight w:val="0"/>
      <w:marTop w:val="0"/>
      <w:marBottom w:val="0"/>
      <w:divBdr>
        <w:top w:val="none" w:sz="0" w:space="0" w:color="auto"/>
        <w:left w:val="none" w:sz="0" w:space="0" w:color="auto"/>
        <w:bottom w:val="none" w:sz="0" w:space="0" w:color="auto"/>
        <w:right w:val="none" w:sz="0" w:space="0" w:color="auto"/>
      </w:divBdr>
    </w:div>
    <w:div w:id="517279979">
      <w:bodyDiv w:val="1"/>
      <w:marLeft w:val="0"/>
      <w:marRight w:val="0"/>
      <w:marTop w:val="0"/>
      <w:marBottom w:val="0"/>
      <w:divBdr>
        <w:top w:val="none" w:sz="0" w:space="0" w:color="auto"/>
        <w:left w:val="none" w:sz="0" w:space="0" w:color="auto"/>
        <w:bottom w:val="none" w:sz="0" w:space="0" w:color="auto"/>
        <w:right w:val="none" w:sz="0" w:space="0" w:color="auto"/>
      </w:divBdr>
    </w:div>
    <w:div w:id="519855227">
      <w:bodyDiv w:val="1"/>
      <w:marLeft w:val="0"/>
      <w:marRight w:val="0"/>
      <w:marTop w:val="0"/>
      <w:marBottom w:val="0"/>
      <w:divBdr>
        <w:top w:val="none" w:sz="0" w:space="0" w:color="auto"/>
        <w:left w:val="none" w:sz="0" w:space="0" w:color="auto"/>
        <w:bottom w:val="none" w:sz="0" w:space="0" w:color="auto"/>
        <w:right w:val="none" w:sz="0" w:space="0" w:color="auto"/>
      </w:divBdr>
    </w:div>
    <w:div w:id="533233427">
      <w:bodyDiv w:val="1"/>
      <w:marLeft w:val="0"/>
      <w:marRight w:val="0"/>
      <w:marTop w:val="0"/>
      <w:marBottom w:val="0"/>
      <w:divBdr>
        <w:top w:val="none" w:sz="0" w:space="0" w:color="auto"/>
        <w:left w:val="none" w:sz="0" w:space="0" w:color="auto"/>
        <w:bottom w:val="none" w:sz="0" w:space="0" w:color="auto"/>
        <w:right w:val="none" w:sz="0" w:space="0" w:color="auto"/>
      </w:divBdr>
    </w:div>
    <w:div w:id="537743372">
      <w:bodyDiv w:val="1"/>
      <w:marLeft w:val="0"/>
      <w:marRight w:val="0"/>
      <w:marTop w:val="0"/>
      <w:marBottom w:val="0"/>
      <w:divBdr>
        <w:top w:val="none" w:sz="0" w:space="0" w:color="auto"/>
        <w:left w:val="none" w:sz="0" w:space="0" w:color="auto"/>
        <w:bottom w:val="none" w:sz="0" w:space="0" w:color="auto"/>
        <w:right w:val="none" w:sz="0" w:space="0" w:color="auto"/>
      </w:divBdr>
    </w:div>
    <w:div w:id="553196369">
      <w:bodyDiv w:val="1"/>
      <w:marLeft w:val="0"/>
      <w:marRight w:val="0"/>
      <w:marTop w:val="0"/>
      <w:marBottom w:val="0"/>
      <w:divBdr>
        <w:top w:val="none" w:sz="0" w:space="0" w:color="auto"/>
        <w:left w:val="none" w:sz="0" w:space="0" w:color="auto"/>
        <w:bottom w:val="none" w:sz="0" w:space="0" w:color="auto"/>
        <w:right w:val="none" w:sz="0" w:space="0" w:color="auto"/>
      </w:divBdr>
    </w:div>
    <w:div w:id="571625281">
      <w:bodyDiv w:val="1"/>
      <w:marLeft w:val="0"/>
      <w:marRight w:val="0"/>
      <w:marTop w:val="0"/>
      <w:marBottom w:val="0"/>
      <w:divBdr>
        <w:top w:val="none" w:sz="0" w:space="0" w:color="auto"/>
        <w:left w:val="none" w:sz="0" w:space="0" w:color="auto"/>
        <w:bottom w:val="none" w:sz="0" w:space="0" w:color="auto"/>
        <w:right w:val="none" w:sz="0" w:space="0" w:color="auto"/>
      </w:divBdr>
    </w:div>
    <w:div w:id="574824266">
      <w:bodyDiv w:val="1"/>
      <w:marLeft w:val="0"/>
      <w:marRight w:val="0"/>
      <w:marTop w:val="0"/>
      <w:marBottom w:val="0"/>
      <w:divBdr>
        <w:top w:val="none" w:sz="0" w:space="0" w:color="auto"/>
        <w:left w:val="none" w:sz="0" w:space="0" w:color="auto"/>
        <w:bottom w:val="none" w:sz="0" w:space="0" w:color="auto"/>
        <w:right w:val="none" w:sz="0" w:space="0" w:color="auto"/>
      </w:divBdr>
    </w:div>
    <w:div w:id="576089054">
      <w:bodyDiv w:val="1"/>
      <w:marLeft w:val="0"/>
      <w:marRight w:val="0"/>
      <w:marTop w:val="0"/>
      <w:marBottom w:val="0"/>
      <w:divBdr>
        <w:top w:val="none" w:sz="0" w:space="0" w:color="auto"/>
        <w:left w:val="none" w:sz="0" w:space="0" w:color="auto"/>
        <w:bottom w:val="none" w:sz="0" w:space="0" w:color="auto"/>
        <w:right w:val="none" w:sz="0" w:space="0" w:color="auto"/>
      </w:divBdr>
    </w:div>
    <w:div w:id="582180935">
      <w:bodyDiv w:val="1"/>
      <w:marLeft w:val="0"/>
      <w:marRight w:val="0"/>
      <w:marTop w:val="0"/>
      <w:marBottom w:val="0"/>
      <w:divBdr>
        <w:top w:val="none" w:sz="0" w:space="0" w:color="auto"/>
        <w:left w:val="none" w:sz="0" w:space="0" w:color="auto"/>
        <w:bottom w:val="none" w:sz="0" w:space="0" w:color="auto"/>
        <w:right w:val="none" w:sz="0" w:space="0" w:color="auto"/>
      </w:divBdr>
    </w:div>
    <w:div w:id="624434807">
      <w:bodyDiv w:val="1"/>
      <w:marLeft w:val="0"/>
      <w:marRight w:val="0"/>
      <w:marTop w:val="0"/>
      <w:marBottom w:val="0"/>
      <w:divBdr>
        <w:top w:val="none" w:sz="0" w:space="0" w:color="auto"/>
        <w:left w:val="none" w:sz="0" w:space="0" w:color="auto"/>
        <w:bottom w:val="none" w:sz="0" w:space="0" w:color="auto"/>
        <w:right w:val="none" w:sz="0" w:space="0" w:color="auto"/>
      </w:divBdr>
    </w:div>
    <w:div w:id="628239605">
      <w:bodyDiv w:val="1"/>
      <w:marLeft w:val="0"/>
      <w:marRight w:val="0"/>
      <w:marTop w:val="0"/>
      <w:marBottom w:val="0"/>
      <w:divBdr>
        <w:top w:val="none" w:sz="0" w:space="0" w:color="auto"/>
        <w:left w:val="none" w:sz="0" w:space="0" w:color="auto"/>
        <w:bottom w:val="none" w:sz="0" w:space="0" w:color="auto"/>
        <w:right w:val="none" w:sz="0" w:space="0" w:color="auto"/>
      </w:divBdr>
    </w:div>
    <w:div w:id="640573408">
      <w:bodyDiv w:val="1"/>
      <w:marLeft w:val="0"/>
      <w:marRight w:val="0"/>
      <w:marTop w:val="0"/>
      <w:marBottom w:val="0"/>
      <w:divBdr>
        <w:top w:val="none" w:sz="0" w:space="0" w:color="auto"/>
        <w:left w:val="none" w:sz="0" w:space="0" w:color="auto"/>
        <w:bottom w:val="none" w:sz="0" w:space="0" w:color="auto"/>
        <w:right w:val="none" w:sz="0" w:space="0" w:color="auto"/>
      </w:divBdr>
    </w:div>
    <w:div w:id="643319575">
      <w:bodyDiv w:val="1"/>
      <w:marLeft w:val="0"/>
      <w:marRight w:val="0"/>
      <w:marTop w:val="0"/>
      <w:marBottom w:val="0"/>
      <w:divBdr>
        <w:top w:val="none" w:sz="0" w:space="0" w:color="auto"/>
        <w:left w:val="none" w:sz="0" w:space="0" w:color="auto"/>
        <w:bottom w:val="none" w:sz="0" w:space="0" w:color="auto"/>
        <w:right w:val="none" w:sz="0" w:space="0" w:color="auto"/>
      </w:divBdr>
    </w:div>
    <w:div w:id="717974746">
      <w:bodyDiv w:val="1"/>
      <w:marLeft w:val="0"/>
      <w:marRight w:val="0"/>
      <w:marTop w:val="0"/>
      <w:marBottom w:val="0"/>
      <w:divBdr>
        <w:top w:val="none" w:sz="0" w:space="0" w:color="auto"/>
        <w:left w:val="none" w:sz="0" w:space="0" w:color="auto"/>
        <w:bottom w:val="none" w:sz="0" w:space="0" w:color="auto"/>
        <w:right w:val="none" w:sz="0" w:space="0" w:color="auto"/>
      </w:divBdr>
    </w:div>
    <w:div w:id="753548110">
      <w:bodyDiv w:val="1"/>
      <w:marLeft w:val="0"/>
      <w:marRight w:val="0"/>
      <w:marTop w:val="0"/>
      <w:marBottom w:val="0"/>
      <w:divBdr>
        <w:top w:val="none" w:sz="0" w:space="0" w:color="auto"/>
        <w:left w:val="none" w:sz="0" w:space="0" w:color="auto"/>
        <w:bottom w:val="none" w:sz="0" w:space="0" w:color="auto"/>
        <w:right w:val="none" w:sz="0" w:space="0" w:color="auto"/>
      </w:divBdr>
    </w:div>
    <w:div w:id="759373499">
      <w:bodyDiv w:val="1"/>
      <w:marLeft w:val="0"/>
      <w:marRight w:val="0"/>
      <w:marTop w:val="0"/>
      <w:marBottom w:val="0"/>
      <w:divBdr>
        <w:top w:val="none" w:sz="0" w:space="0" w:color="auto"/>
        <w:left w:val="none" w:sz="0" w:space="0" w:color="auto"/>
        <w:bottom w:val="none" w:sz="0" w:space="0" w:color="auto"/>
        <w:right w:val="none" w:sz="0" w:space="0" w:color="auto"/>
      </w:divBdr>
    </w:div>
    <w:div w:id="762185217">
      <w:bodyDiv w:val="1"/>
      <w:marLeft w:val="0"/>
      <w:marRight w:val="0"/>
      <w:marTop w:val="0"/>
      <w:marBottom w:val="0"/>
      <w:divBdr>
        <w:top w:val="none" w:sz="0" w:space="0" w:color="auto"/>
        <w:left w:val="none" w:sz="0" w:space="0" w:color="auto"/>
        <w:bottom w:val="none" w:sz="0" w:space="0" w:color="auto"/>
        <w:right w:val="none" w:sz="0" w:space="0" w:color="auto"/>
      </w:divBdr>
      <w:divsChild>
        <w:div w:id="1107773166">
          <w:marLeft w:val="547"/>
          <w:marRight w:val="0"/>
          <w:marTop w:val="0"/>
          <w:marBottom w:val="0"/>
          <w:divBdr>
            <w:top w:val="none" w:sz="0" w:space="0" w:color="auto"/>
            <w:left w:val="none" w:sz="0" w:space="0" w:color="auto"/>
            <w:bottom w:val="none" w:sz="0" w:space="0" w:color="auto"/>
            <w:right w:val="none" w:sz="0" w:space="0" w:color="auto"/>
          </w:divBdr>
        </w:div>
      </w:divsChild>
    </w:div>
    <w:div w:id="819074455">
      <w:bodyDiv w:val="1"/>
      <w:marLeft w:val="0"/>
      <w:marRight w:val="0"/>
      <w:marTop w:val="0"/>
      <w:marBottom w:val="0"/>
      <w:divBdr>
        <w:top w:val="none" w:sz="0" w:space="0" w:color="auto"/>
        <w:left w:val="none" w:sz="0" w:space="0" w:color="auto"/>
        <w:bottom w:val="none" w:sz="0" w:space="0" w:color="auto"/>
        <w:right w:val="none" w:sz="0" w:space="0" w:color="auto"/>
      </w:divBdr>
    </w:div>
    <w:div w:id="866990532">
      <w:bodyDiv w:val="1"/>
      <w:marLeft w:val="0"/>
      <w:marRight w:val="0"/>
      <w:marTop w:val="0"/>
      <w:marBottom w:val="0"/>
      <w:divBdr>
        <w:top w:val="none" w:sz="0" w:space="0" w:color="auto"/>
        <w:left w:val="none" w:sz="0" w:space="0" w:color="auto"/>
        <w:bottom w:val="none" w:sz="0" w:space="0" w:color="auto"/>
        <w:right w:val="none" w:sz="0" w:space="0" w:color="auto"/>
      </w:divBdr>
      <w:divsChild>
        <w:div w:id="1056203566">
          <w:marLeft w:val="547"/>
          <w:marRight w:val="0"/>
          <w:marTop w:val="0"/>
          <w:marBottom w:val="0"/>
          <w:divBdr>
            <w:top w:val="none" w:sz="0" w:space="0" w:color="auto"/>
            <w:left w:val="none" w:sz="0" w:space="0" w:color="auto"/>
            <w:bottom w:val="none" w:sz="0" w:space="0" w:color="auto"/>
            <w:right w:val="none" w:sz="0" w:space="0" w:color="auto"/>
          </w:divBdr>
        </w:div>
        <w:div w:id="136730284">
          <w:marLeft w:val="547"/>
          <w:marRight w:val="0"/>
          <w:marTop w:val="0"/>
          <w:marBottom w:val="0"/>
          <w:divBdr>
            <w:top w:val="none" w:sz="0" w:space="0" w:color="auto"/>
            <w:left w:val="none" w:sz="0" w:space="0" w:color="auto"/>
            <w:bottom w:val="none" w:sz="0" w:space="0" w:color="auto"/>
            <w:right w:val="none" w:sz="0" w:space="0" w:color="auto"/>
          </w:divBdr>
        </w:div>
        <w:div w:id="1215434370">
          <w:marLeft w:val="547"/>
          <w:marRight w:val="0"/>
          <w:marTop w:val="0"/>
          <w:marBottom w:val="0"/>
          <w:divBdr>
            <w:top w:val="none" w:sz="0" w:space="0" w:color="auto"/>
            <w:left w:val="none" w:sz="0" w:space="0" w:color="auto"/>
            <w:bottom w:val="none" w:sz="0" w:space="0" w:color="auto"/>
            <w:right w:val="none" w:sz="0" w:space="0" w:color="auto"/>
          </w:divBdr>
        </w:div>
        <w:div w:id="1268074936">
          <w:marLeft w:val="547"/>
          <w:marRight w:val="0"/>
          <w:marTop w:val="0"/>
          <w:marBottom w:val="0"/>
          <w:divBdr>
            <w:top w:val="none" w:sz="0" w:space="0" w:color="auto"/>
            <w:left w:val="none" w:sz="0" w:space="0" w:color="auto"/>
            <w:bottom w:val="none" w:sz="0" w:space="0" w:color="auto"/>
            <w:right w:val="none" w:sz="0" w:space="0" w:color="auto"/>
          </w:divBdr>
        </w:div>
        <w:div w:id="1670524106">
          <w:marLeft w:val="547"/>
          <w:marRight w:val="0"/>
          <w:marTop w:val="0"/>
          <w:marBottom w:val="0"/>
          <w:divBdr>
            <w:top w:val="none" w:sz="0" w:space="0" w:color="auto"/>
            <w:left w:val="none" w:sz="0" w:space="0" w:color="auto"/>
            <w:bottom w:val="none" w:sz="0" w:space="0" w:color="auto"/>
            <w:right w:val="none" w:sz="0" w:space="0" w:color="auto"/>
          </w:divBdr>
        </w:div>
        <w:div w:id="1739546729">
          <w:marLeft w:val="547"/>
          <w:marRight w:val="0"/>
          <w:marTop w:val="0"/>
          <w:marBottom w:val="0"/>
          <w:divBdr>
            <w:top w:val="none" w:sz="0" w:space="0" w:color="auto"/>
            <w:left w:val="none" w:sz="0" w:space="0" w:color="auto"/>
            <w:bottom w:val="none" w:sz="0" w:space="0" w:color="auto"/>
            <w:right w:val="none" w:sz="0" w:space="0" w:color="auto"/>
          </w:divBdr>
        </w:div>
      </w:divsChild>
    </w:div>
    <w:div w:id="875505106">
      <w:bodyDiv w:val="1"/>
      <w:marLeft w:val="0"/>
      <w:marRight w:val="0"/>
      <w:marTop w:val="0"/>
      <w:marBottom w:val="0"/>
      <w:divBdr>
        <w:top w:val="none" w:sz="0" w:space="0" w:color="auto"/>
        <w:left w:val="none" w:sz="0" w:space="0" w:color="auto"/>
        <w:bottom w:val="none" w:sz="0" w:space="0" w:color="auto"/>
        <w:right w:val="none" w:sz="0" w:space="0" w:color="auto"/>
      </w:divBdr>
    </w:div>
    <w:div w:id="898982158">
      <w:bodyDiv w:val="1"/>
      <w:marLeft w:val="0"/>
      <w:marRight w:val="0"/>
      <w:marTop w:val="0"/>
      <w:marBottom w:val="0"/>
      <w:divBdr>
        <w:top w:val="none" w:sz="0" w:space="0" w:color="auto"/>
        <w:left w:val="none" w:sz="0" w:space="0" w:color="auto"/>
        <w:bottom w:val="none" w:sz="0" w:space="0" w:color="auto"/>
        <w:right w:val="none" w:sz="0" w:space="0" w:color="auto"/>
      </w:divBdr>
      <w:divsChild>
        <w:div w:id="524251828">
          <w:marLeft w:val="446"/>
          <w:marRight w:val="0"/>
          <w:marTop w:val="0"/>
          <w:marBottom w:val="0"/>
          <w:divBdr>
            <w:top w:val="none" w:sz="0" w:space="0" w:color="auto"/>
            <w:left w:val="none" w:sz="0" w:space="0" w:color="auto"/>
            <w:bottom w:val="none" w:sz="0" w:space="0" w:color="auto"/>
            <w:right w:val="none" w:sz="0" w:space="0" w:color="auto"/>
          </w:divBdr>
        </w:div>
        <w:div w:id="943001587">
          <w:marLeft w:val="446"/>
          <w:marRight w:val="0"/>
          <w:marTop w:val="0"/>
          <w:marBottom w:val="0"/>
          <w:divBdr>
            <w:top w:val="none" w:sz="0" w:space="0" w:color="auto"/>
            <w:left w:val="none" w:sz="0" w:space="0" w:color="auto"/>
            <w:bottom w:val="none" w:sz="0" w:space="0" w:color="auto"/>
            <w:right w:val="none" w:sz="0" w:space="0" w:color="auto"/>
          </w:divBdr>
        </w:div>
        <w:div w:id="1918051559">
          <w:marLeft w:val="446"/>
          <w:marRight w:val="0"/>
          <w:marTop w:val="0"/>
          <w:marBottom w:val="0"/>
          <w:divBdr>
            <w:top w:val="none" w:sz="0" w:space="0" w:color="auto"/>
            <w:left w:val="none" w:sz="0" w:space="0" w:color="auto"/>
            <w:bottom w:val="none" w:sz="0" w:space="0" w:color="auto"/>
            <w:right w:val="none" w:sz="0" w:space="0" w:color="auto"/>
          </w:divBdr>
        </w:div>
        <w:div w:id="528834128">
          <w:marLeft w:val="446"/>
          <w:marRight w:val="0"/>
          <w:marTop w:val="0"/>
          <w:marBottom w:val="0"/>
          <w:divBdr>
            <w:top w:val="none" w:sz="0" w:space="0" w:color="auto"/>
            <w:left w:val="none" w:sz="0" w:space="0" w:color="auto"/>
            <w:bottom w:val="none" w:sz="0" w:space="0" w:color="auto"/>
            <w:right w:val="none" w:sz="0" w:space="0" w:color="auto"/>
          </w:divBdr>
        </w:div>
      </w:divsChild>
    </w:div>
    <w:div w:id="913704933">
      <w:bodyDiv w:val="1"/>
      <w:marLeft w:val="0"/>
      <w:marRight w:val="0"/>
      <w:marTop w:val="0"/>
      <w:marBottom w:val="0"/>
      <w:divBdr>
        <w:top w:val="none" w:sz="0" w:space="0" w:color="auto"/>
        <w:left w:val="none" w:sz="0" w:space="0" w:color="auto"/>
        <w:bottom w:val="none" w:sz="0" w:space="0" w:color="auto"/>
        <w:right w:val="none" w:sz="0" w:space="0" w:color="auto"/>
      </w:divBdr>
    </w:div>
    <w:div w:id="919100686">
      <w:bodyDiv w:val="1"/>
      <w:marLeft w:val="0"/>
      <w:marRight w:val="0"/>
      <w:marTop w:val="0"/>
      <w:marBottom w:val="0"/>
      <w:divBdr>
        <w:top w:val="none" w:sz="0" w:space="0" w:color="auto"/>
        <w:left w:val="none" w:sz="0" w:space="0" w:color="auto"/>
        <w:bottom w:val="none" w:sz="0" w:space="0" w:color="auto"/>
        <w:right w:val="none" w:sz="0" w:space="0" w:color="auto"/>
      </w:divBdr>
    </w:div>
    <w:div w:id="945162492">
      <w:bodyDiv w:val="1"/>
      <w:marLeft w:val="0"/>
      <w:marRight w:val="0"/>
      <w:marTop w:val="0"/>
      <w:marBottom w:val="0"/>
      <w:divBdr>
        <w:top w:val="none" w:sz="0" w:space="0" w:color="auto"/>
        <w:left w:val="none" w:sz="0" w:space="0" w:color="auto"/>
        <w:bottom w:val="none" w:sz="0" w:space="0" w:color="auto"/>
        <w:right w:val="none" w:sz="0" w:space="0" w:color="auto"/>
      </w:divBdr>
      <w:divsChild>
        <w:div w:id="95175826">
          <w:marLeft w:val="547"/>
          <w:marRight w:val="0"/>
          <w:marTop w:val="0"/>
          <w:marBottom w:val="0"/>
          <w:divBdr>
            <w:top w:val="none" w:sz="0" w:space="0" w:color="auto"/>
            <w:left w:val="none" w:sz="0" w:space="0" w:color="auto"/>
            <w:bottom w:val="none" w:sz="0" w:space="0" w:color="auto"/>
            <w:right w:val="none" w:sz="0" w:space="0" w:color="auto"/>
          </w:divBdr>
        </w:div>
      </w:divsChild>
    </w:div>
    <w:div w:id="955522449">
      <w:bodyDiv w:val="1"/>
      <w:marLeft w:val="0"/>
      <w:marRight w:val="0"/>
      <w:marTop w:val="0"/>
      <w:marBottom w:val="0"/>
      <w:divBdr>
        <w:top w:val="none" w:sz="0" w:space="0" w:color="auto"/>
        <w:left w:val="none" w:sz="0" w:space="0" w:color="auto"/>
        <w:bottom w:val="none" w:sz="0" w:space="0" w:color="auto"/>
        <w:right w:val="none" w:sz="0" w:space="0" w:color="auto"/>
      </w:divBdr>
    </w:div>
    <w:div w:id="973831628">
      <w:bodyDiv w:val="1"/>
      <w:marLeft w:val="0"/>
      <w:marRight w:val="0"/>
      <w:marTop w:val="0"/>
      <w:marBottom w:val="0"/>
      <w:divBdr>
        <w:top w:val="none" w:sz="0" w:space="0" w:color="auto"/>
        <w:left w:val="none" w:sz="0" w:space="0" w:color="auto"/>
        <w:bottom w:val="none" w:sz="0" w:space="0" w:color="auto"/>
        <w:right w:val="none" w:sz="0" w:space="0" w:color="auto"/>
      </w:divBdr>
      <w:divsChild>
        <w:div w:id="1352025302">
          <w:marLeft w:val="720"/>
          <w:marRight w:val="0"/>
          <w:marTop w:val="115"/>
          <w:marBottom w:val="0"/>
          <w:divBdr>
            <w:top w:val="none" w:sz="0" w:space="0" w:color="auto"/>
            <w:left w:val="none" w:sz="0" w:space="0" w:color="auto"/>
            <w:bottom w:val="none" w:sz="0" w:space="0" w:color="auto"/>
            <w:right w:val="none" w:sz="0" w:space="0" w:color="auto"/>
          </w:divBdr>
        </w:div>
        <w:div w:id="1610120479">
          <w:marLeft w:val="720"/>
          <w:marRight w:val="0"/>
          <w:marTop w:val="115"/>
          <w:marBottom w:val="0"/>
          <w:divBdr>
            <w:top w:val="none" w:sz="0" w:space="0" w:color="auto"/>
            <w:left w:val="none" w:sz="0" w:space="0" w:color="auto"/>
            <w:bottom w:val="none" w:sz="0" w:space="0" w:color="auto"/>
            <w:right w:val="none" w:sz="0" w:space="0" w:color="auto"/>
          </w:divBdr>
        </w:div>
        <w:div w:id="606305183">
          <w:marLeft w:val="720"/>
          <w:marRight w:val="0"/>
          <w:marTop w:val="115"/>
          <w:marBottom w:val="0"/>
          <w:divBdr>
            <w:top w:val="none" w:sz="0" w:space="0" w:color="auto"/>
            <w:left w:val="none" w:sz="0" w:space="0" w:color="auto"/>
            <w:bottom w:val="none" w:sz="0" w:space="0" w:color="auto"/>
            <w:right w:val="none" w:sz="0" w:space="0" w:color="auto"/>
          </w:divBdr>
        </w:div>
        <w:div w:id="1152795392">
          <w:marLeft w:val="720"/>
          <w:marRight w:val="0"/>
          <w:marTop w:val="115"/>
          <w:marBottom w:val="0"/>
          <w:divBdr>
            <w:top w:val="none" w:sz="0" w:space="0" w:color="auto"/>
            <w:left w:val="none" w:sz="0" w:space="0" w:color="auto"/>
            <w:bottom w:val="none" w:sz="0" w:space="0" w:color="auto"/>
            <w:right w:val="none" w:sz="0" w:space="0" w:color="auto"/>
          </w:divBdr>
        </w:div>
        <w:div w:id="2011326360">
          <w:marLeft w:val="720"/>
          <w:marRight w:val="0"/>
          <w:marTop w:val="115"/>
          <w:marBottom w:val="0"/>
          <w:divBdr>
            <w:top w:val="none" w:sz="0" w:space="0" w:color="auto"/>
            <w:left w:val="none" w:sz="0" w:space="0" w:color="auto"/>
            <w:bottom w:val="none" w:sz="0" w:space="0" w:color="auto"/>
            <w:right w:val="none" w:sz="0" w:space="0" w:color="auto"/>
          </w:divBdr>
        </w:div>
        <w:div w:id="2068869883">
          <w:marLeft w:val="1440"/>
          <w:marRight w:val="0"/>
          <w:marTop w:val="115"/>
          <w:marBottom w:val="0"/>
          <w:divBdr>
            <w:top w:val="none" w:sz="0" w:space="0" w:color="auto"/>
            <w:left w:val="none" w:sz="0" w:space="0" w:color="auto"/>
            <w:bottom w:val="none" w:sz="0" w:space="0" w:color="auto"/>
            <w:right w:val="none" w:sz="0" w:space="0" w:color="auto"/>
          </w:divBdr>
        </w:div>
      </w:divsChild>
    </w:div>
    <w:div w:id="978460482">
      <w:bodyDiv w:val="1"/>
      <w:marLeft w:val="0"/>
      <w:marRight w:val="0"/>
      <w:marTop w:val="0"/>
      <w:marBottom w:val="0"/>
      <w:divBdr>
        <w:top w:val="none" w:sz="0" w:space="0" w:color="auto"/>
        <w:left w:val="none" w:sz="0" w:space="0" w:color="auto"/>
        <w:bottom w:val="none" w:sz="0" w:space="0" w:color="auto"/>
        <w:right w:val="none" w:sz="0" w:space="0" w:color="auto"/>
      </w:divBdr>
      <w:divsChild>
        <w:div w:id="2052335917">
          <w:marLeft w:val="547"/>
          <w:marRight w:val="0"/>
          <w:marTop w:val="0"/>
          <w:marBottom w:val="0"/>
          <w:divBdr>
            <w:top w:val="none" w:sz="0" w:space="0" w:color="auto"/>
            <w:left w:val="none" w:sz="0" w:space="0" w:color="auto"/>
            <w:bottom w:val="none" w:sz="0" w:space="0" w:color="auto"/>
            <w:right w:val="none" w:sz="0" w:space="0" w:color="auto"/>
          </w:divBdr>
        </w:div>
        <w:div w:id="1941640196">
          <w:marLeft w:val="547"/>
          <w:marRight w:val="0"/>
          <w:marTop w:val="0"/>
          <w:marBottom w:val="0"/>
          <w:divBdr>
            <w:top w:val="none" w:sz="0" w:space="0" w:color="auto"/>
            <w:left w:val="none" w:sz="0" w:space="0" w:color="auto"/>
            <w:bottom w:val="none" w:sz="0" w:space="0" w:color="auto"/>
            <w:right w:val="none" w:sz="0" w:space="0" w:color="auto"/>
          </w:divBdr>
        </w:div>
        <w:div w:id="1459028533">
          <w:marLeft w:val="547"/>
          <w:marRight w:val="0"/>
          <w:marTop w:val="0"/>
          <w:marBottom w:val="0"/>
          <w:divBdr>
            <w:top w:val="none" w:sz="0" w:space="0" w:color="auto"/>
            <w:left w:val="none" w:sz="0" w:space="0" w:color="auto"/>
            <w:bottom w:val="none" w:sz="0" w:space="0" w:color="auto"/>
            <w:right w:val="none" w:sz="0" w:space="0" w:color="auto"/>
          </w:divBdr>
        </w:div>
        <w:div w:id="287319274">
          <w:marLeft w:val="547"/>
          <w:marRight w:val="0"/>
          <w:marTop w:val="0"/>
          <w:marBottom w:val="0"/>
          <w:divBdr>
            <w:top w:val="none" w:sz="0" w:space="0" w:color="auto"/>
            <w:left w:val="none" w:sz="0" w:space="0" w:color="auto"/>
            <w:bottom w:val="none" w:sz="0" w:space="0" w:color="auto"/>
            <w:right w:val="none" w:sz="0" w:space="0" w:color="auto"/>
          </w:divBdr>
        </w:div>
      </w:divsChild>
    </w:div>
    <w:div w:id="988705527">
      <w:bodyDiv w:val="1"/>
      <w:marLeft w:val="0"/>
      <w:marRight w:val="0"/>
      <w:marTop w:val="0"/>
      <w:marBottom w:val="0"/>
      <w:divBdr>
        <w:top w:val="none" w:sz="0" w:space="0" w:color="auto"/>
        <w:left w:val="none" w:sz="0" w:space="0" w:color="auto"/>
        <w:bottom w:val="none" w:sz="0" w:space="0" w:color="auto"/>
        <w:right w:val="none" w:sz="0" w:space="0" w:color="auto"/>
      </w:divBdr>
    </w:div>
    <w:div w:id="1009143575">
      <w:bodyDiv w:val="1"/>
      <w:marLeft w:val="0"/>
      <w:marRight w:val="0"/>
      <w:marTop w:val="0"/>
      <w:marBottom w:val="0"/>
      <w:divBdr>
        <w:top w:val="none" w:sz="0" w:space="0" w:color="auto"/>
        <w:left w:val="none" w:sz="0" w:space="0" w:color="auto"/>
        <w:bottom w:val="none" w:sz="0" w:space="0" w:color="auto"/>
        <w:right w:val="none" w:sz="0" w:space="0" w:color="auto"/>
      </w:divBdr>
    </w:div>
    <w:div w:id="1034961021">
      <w:bodyDiv w:val="1"/>
      <w:marLeft w:val="0"/>
      <w:marRight w:val="0"/>
      <w:marTop w:val="0"/>
      <w:marBottom w:val="0"/>
      <w:divBdr>
        <w:top w:val="none" w:sz="0" w:space="0" w:color="auto"/>
        <w:left w:val="none" w:sz="0" w:space="0" w:color="auto"/>
        <w:bottom w:val="none" w:sz="0" w:space="0" w:color="auto"/>
        <w:right w:val="none" w:sz="0" w:space="0" w:color="auto"/>
      </w:divBdr>
    </w:div>
    <w:div w:id="1081756586">
      <w:bodyDiv w:val="1"/>
      <w:marLeft w:val="0"/>
      <w:marRight w:val="0"/>
      <w:marTop w:val="0"/>
      <w:marBottom w:val="0"/>
      <w:divBdr>
        <w:top w:val="none" w:sz="0" w:space="0" w:color="auto"/>
        <w:left w:val="none" w:sz="0" w:space="0" w:color="auto"/>
        <w:bottom w:val="none" w:sz="0" w:space="0" w:color="auto"/>
        <w:right w:val="none" w:sz="0" w:space="0" w:color="auto"/>
      </w:divBdr>
    </w:div>
    <w:div w:id="1096907547">
      <w:bodyDiv w:val="1"/>
      <w:marLeft w:val="0"/>
      <w:marRight w:val="0"/>
      <w:marTop w:val="0"/>
      <w:marBottom w:val="0"/>
      <w:divBdr>
        <w:top w:val="none" w:sz="0" w:space="0" w:color="auto"/>
        <w:left w:val="none" w:sz="0" w:space="0" w:color="auto"/>
        <w:bottom w:val="none" w:sz="0" w:space="0" w:color="auto"/>
        <w:right w:val="none" w:sz="0" w:space="0" w:color="auto"/>
      </w:divBdr>
    </w:div>
    <w:div w:id="1105538118">
      <w:bodyDiv w:val="1"/>
      <w:marLeft w:val="0"/>
      <w:marRight w:val="0"/>
      <w:marTop w:val="0"/>
      <w:marBottom w:val="0"/>
      <w:divBdr>
        <w:top w:val="none" w:sz="0" w:space="0" w:color="auto"/>
        <w:left w:val="none" w:sz="0" w:space="0" w:color="auto"/>
        <w:bottom w:val="none" w:sz="0" w:space="0" w:color="auto"/>
        <w:right w:val="none" w:sz="0" w:space="0" w:color="auto"/>
      </w:divBdr>
    </w:div>
    <w:div w:id="1107578212">
      <w:bodyDiv w:val="1"/>
      <w:marLeft w:val="0"/>
      <w:marRight w:val="0"/>
      <w:marTop w:val="0"/>
      <w:marBottom w:val="0"/>
      <w:divBdr>
        <w:top w:val="none" w:sz="0" w:space="0" w:color="auto"/>
        <w:left w:val="none" w:sz="0" w:space="0" w:color="auto"/>
        <w:bottom w:val="none" w:sz="0" w:space="0" w:color="auto"/>
        <w:right w:val="none" w:sz="0" w:space="0" w:color="auto"/>
      </w:divBdr>
    </w:div>
    <w:div w:id="1138063835">
      <w:bodyDiv w:val="1"/>
      <w:marLeft w:val="0"/>
      <w:marRight w:val="0"/>
      <w:marTop w:val="0"/>
      <w:marBottom w:val="0"/>
      <w:divBdr>
        <w:top w:val="none" w:sz="0" w:space="0" w:color="auto"/>
        <w:left w:val="none" w:sz="0" w:space="0" w:color="auto"/>
        <w:bottom w:val="none" w:sz="0" w:space="0" w:color="auto"/>
        <w:right w:val="none" w:sz="0" w:space="0" w:color="auto"/>
      </w:divBdr>
      <w:divsChild>
        <w:div w:id="1134325329">
          <w:marLeft w:val="0"/>
          <w:marRight w:val="0"/>
          <w:marTop w:val="0"/>
          <w:marBottom w:val="0"/>
          <w:divBdr>
            <w:top w:val="none" w:sz="0" w:space="0" w:color="auto"/>
            <w:left w:val="none" w:sz="0" w:space="0" w:color="auto"/>
            <w:bottom w:val="none" w:sz="0" w:space="0" w:color="auto"/>
            <w:right w:val="none" w:sz="0" w:space="0" w:color="auto"/>
          </w:divBdr>
          <w:divsChild>
            <w:div w:id="1407219031">
              <w:marLeft w:val="0"/>
              <w:marRight w:val="0"/>
              <w:marTop w:val="0"/>
              <w:marBottom w:val="0"/>
              <w:divBdr>
                <w:top w:val="none" w:sz="0" w:space="0" w:color="auto"/>
                <w:left w:val="none" w:sz="0" w:space="0" w:color="auto"/>
                <w:bottom w:val="none" w:sz="0" w:space="0" w:color="auto"/>
                <w:right w:val="none" w:sz="0" w:space="0" w:color="auto"/>
              </w:divBdr>
              <w:divsChild>
                <w:div w:id="743917095">
                  <w:marLeft w:val="0"/>
                  <w:marRight w:val="0"/>
                  <w:marTop w:val="0"/>
                  <w:marBottom w:val="0"/>
                  <w:divBdr>
                    <w:top w:val="none" w:sz="0" w:space="0" w:color="auto"/>
                    <w:left w:val="none" w:sz="0" w:space="0" w:color="auto"/>
                    <w:bottom w:val="none" w:sz="0" w:space="0" w:color="auto"/>
                    <w:right w:val="none" w:sz="0" w:space="0" w:color="auto"/>
                  </w:divBdr>
                  <w:divsChild>
                    <w:div w:id="3045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4238">
              <w:marLeft w:val="0"/>
              <w:marRight w:val="0"/>
              <w:marTop w:val="0"/>
              <w:marBottom w:val="0"/>
              <w:divBdr>
                <w:top w:val="none" w:sz="0" w:space="0" w:color="auto"/>
                <w:left w:val="none" w:sz="0" w:space="0" w:color="auto"/>
                <w:bottom w:val="none" w:sz="0" w:space="0" w:color="auto"/>
                <w:right w:val="none" w:sz="0" w:space="0" w:color="auto"/>
              </w:divBdr>
              <w:divsChild>
                <w:div w:id="1568807271">
                  <w:marLeft w:val="0"/>
                  <w:marRight w:val="0"/>
                  <w:marTop w:val="0"/>
                  <w:marBottom w:val="0"/>
                  <w:divBdr>
                    <w:top w:val="none" w:sz="0" w:space="0" w:color="auto"/>
                    <w:left w:val="none" w:sz="0" w:space="0" w:color="auto"/>
                    <w:bottom w:val="none" w:sz="0" w:space="0" w:color="auto"/>
                    <w:right w:val="none" w:sz="0" w:space="0" w:color="auto"/>
                  </w:divBdr>
                  <w:divsChild>
                    <w:div w:id="7682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872035">
      <w:bodyDiv w:val="1"/>
      <w:marLeft w:val="0"/>
      <w:marRight w:val="0"/>
      <w:marTop w:val="0"/>
      <w:marBottom w:val="0"/>
      <w:divBdr>
        <w:top w:val="none" w:sz="0" w:space="0" w:color="auto"/>
        <w:left w:val="none" w:sz="0" w:space="0" w:color="auto"/>
        <w:bottom w:val="none" w:sz="0" w:space="0" w:color="auto"/>
        <w:right w:val="none" w:sz="0" w:space="0" w:color="auto"/>
      </w:divBdr>
    </w:div>
    <w:div w:id="1162816611">
      <w:bodyDiv w:val="1"/>
      <w:marLeft w:val="0"/>
      <w:marRight w:val="0"/>
      <w:marTop w:val="0"/>
      <w:marBottom w:val="0"/>
      <w:divBdr>
        <w:top w:val="none" w:sz="0" w:space="0" w:color="auto"/>
        <w:left w:val="none" w:sz="0" w:space="0" w:color="auto"/>
        <w:bottom w:val="none" w:sz="0" w:space="0" w:color="auto"/>
        <w:right w:val="none" w:sz="0" w:space="0" w:color="auto"/>
      </w:divBdr>
    </w:div>
    <w:div w:id="1169060906">
      <w:bodyDiv w:val="1"/>
      <w:marLeft w:val="0"/>
      <w:marRight w:val="0"/>
      <w:marTop w:val="0"/>
      <w:marBottom w:val="0"/>
      <w:divBdr>
        <w:top w:val="none" w:sz="0" w:space="0" w:color="auto"/>
        <w:left w:val="none" w:sz="0" w:space="0" w:color="auto"/>
        <w:bottom w:val="none" w:sz="0" w:space="0" w:color="auto"/>
        <w:right w:val="none" w:sz="0" w:space="0" w:color="auto"/>
      </w:divBdr>
    </w:div>
    <w:div w:id="1201671350">
      <w:bodyDiv w:val="1"/>
      <w:marLeft w:val="0"/>
      <w:marRight w:val="0"/>
      <w:marTop w:val="0"/>
      <w:marBottom w:val="0"/>
      <w:divBdr>
        <w:top w:val="none" w:sz="0" w:space="0" w:color="auto"/>
        <w:left w:val="none" w:sz="0" w:space="0" w:color="auto"/>
        <w:bottom w:val="none" w:sz="0" w:space="0" w:color="auto"/>
        <w:right w:val="none" w:sz="0" w:space="0" w:color="auto"/>
      </w:divBdr>
    </w:div>
    <w:div w:id="1227112514">
      <w:bodyDiv w:val="1"/>
      <w:marLeft w:val="0"/>
      <w:marRight w:val="0"/>
      <w:marTop w:val="0"/>
      <w:marBottom w:val="0"/>
      <w:divBdr>
        <w:top w:val="none" w:sz="0" w:space="0" w:color="auto"/>
        <w:left w:val="none" w:sz="0" w:space="0" w:color="auto"/>
        <w:bottom w:val="none" w:sz="0" w:space="0" w:color="auto"/>
        <w:right w:val="none" w:sz="0" w:space="0" w:color="auto"/>
      </w:divBdr>
    </w:div>
    <w:div w:id="1239242543">
      <w:bodyDiv w:val="1"/>
      <w:marLeft w:val="0"/>
      <w:marRight w:val="0"/>
      <w:marTop w:val="0"/>
      <w:marBottom w:val="0"/>
      <w:divBdr>
        <w:top w:val="none" w:sz="0" w:space="0" w:color="auto"/>
        <w:left w:val="none" w:sz="0" w:space="0" w:color="auto"/>
        <w:bottom w:val="none" w:sz="0" w:space="0" w:color="auto"/>
        <w:right w:val="none" w:sz="0" w:space="0" w:color="auto"/>
      </w:divBdr>
    </w:div>
    <w:div w:id="1248464263">
      <w:bodyDiv w:val="1"/>
      <w:marLeft w:val="0"/>
      <w:marRight w:val="0"/>
      <w:marTop w:val="0"/>
      <w:marBottom w:val="0"/>
      <w:divBdr>
        <w:top w:val="none" w:sz="0" w:space="0" w:color="auto"/>
        <w:left w:val="none" w:sz="0" w:space="0" w:color="auto"/>
        <w:bottom w:val="none" w:sz="0" w:space="0" w:color="auto"/>
        <w:right w:val="none" w:sz="0" w:space="0" w:color="auto"/>
      </w:divBdr>
    </w:div>
    <w:div w:id="1258563231">
      <w:bodyDiv w:val="1"/>
      <w:marLeft w:val="0"/>
      <w:marRight w:val="0"/>
      <w:marTop w:val="0"/>
      <w:marBottom w:val="0"/>
      <w:divBdr>
        <w:top w:val="none" w:sz="0" w:space="0" w:color="auto"/>
        <w:left w:val="none" w:sz="0" w:space="0" w:color="auto"/>
        <w:bottom w:val="none" w:sz="0" w:space="0" w:color="auto"/>
        <w:right w:val="none" w:sz="0" w:space="0" w:color="auto"/>
      </w:divBdr>
    </w:div>
    <w:div w:id="1358848407">
      <w:bodyDiv w:val="1"/>
      <w:marLeft w:val="0"/>
      <w:marRight w:val="0"/>
      <w:marTop w:val="0"/>
      <w:marBottom w:val="0"/>
      <w:divBdr>
        <w:top w:val="none" w:sz="0" w:space="0" w:color="auto"/>
        <w:left w:val="none" w:sz="0" w:space="0" w:color="auto"/>
        <w:bottom w:val="none" w:sz="0" w:space="0" w:color="auto"/>
        <w:right w:val="none" w:sz="0" w:space="0" w:color="auto"/>
      </w:divBdr>
    </w:div>
    <w:div w:id="1372414659">
      <w:bodyDiv w:val="1"/>
      <w:marLeft w:val="0"/>
      <w:marRight w:val="0"/>
      <w:marTop w:val="0"/>
      <w:marBottom w:val="0"/>
      <w:divBdr>
        <w:top w:val="none" w:sz="0" w:space="0" w:color="auto"/>
        <w:left w:val="none" w:sz="0" w:space="0" w:color="auto"/>
        <w:bottom w:val="none" w:sz="0" w:space="0" w:color="auto"/>
        <w:right w:val="none" w:sz="0" w:space="0" w:color="auto"/>
      </w:divBdr>
    </w:div>
    <w:div w:id="1382637237">
      <w:bodyDiv w:val="1"/>
      <w:marLeft w:val="0"/>
      <w:marRight w:val="0"/>
      <w:marTop w:val="0"/>
      <w:marBottom w:val="0"/>
      <w:divBdr>
        <w:top w:val="none" w:sz="0" w:space="0" w:color="auto"/>
        <w:left w:val="none" w:sz="0" w:space="0" w:color="auto"/>
        <w:bottom w:val="none" w:sz="0" w:space="0" w:color="auto"/>
        <w:right w:val="none" w:sz="0" w:space="0" w:color="auto"/>
      </w:divBdr>
      <w:divsChild>
        <w:div w:id="1112746252">
          <w:marLeft w:val="547"/>
          <w:marRight w:val="0"/>
          <w:marTop w:val="0"/>
          <w:marBottom w:val="0"/>
          <w:divBdr>
            <w:top w:val="none" w:sz="0" w:space="0" w:color="auto"/>
            <w:left w:val="none" w:sz="0" w:space="0" w:color="auto"/>
            <w:bottom w:val="none" w:sz="0" w:space="0" w:color="auto"/>
            <w:right w:val="none" w:sz="0" w:space="0" w:color="auto"/>
          </w:divBdr>
        </w:div>
        <w:div w:id="180551689">
          <w:marLeft w:val="547"/>
          <w:marRight w:val="0"/>
          <w:marTop w:val="0"/>
          <w:marBottom w:val="0"/>
          <w:divBdr>
            <w:top w:val="none" w:sz="0" w:space="0" w:color="auto"/>
            <w:left w:val="none" w:sz="0" w:space="0" w:color="auto"/>
            <w:bottom w:val="none" w:sz="0" w:space="0" w:color="auto"/>
            <w:right w:val="none" w:sz="0" w:space="0" w:color="auto"/>
          </w:divBdr>
        </w:div>
      </w:divsChild>
    </w:div>
    <w:div w:id="1401828298">
      <w:bodyDiv w:val="1"/>
      <w:marLeft w:val="0"/>
      <w:marRight w:val="0"/>
      <w:marTop w:val="0"/>
      <w:marBottom w:val="0"/>
      <w:divBdr>
        <w:top w:val="none" w:sz="0" w:space="0" w:color="auto"/>
        <w:left w:val="none" w:sz="0" w:space="0" w:color="auto"/>
        <w:bottom w:val="none" w:sz="0" w:space="0" w:color="auto"/>
        <w:right w:val="none" w:sz="0" w:space="0" w:color="auto"/>
      </w:divBdr>
    </w:div>
    <w:div w:id="1410269696">
      <w:bodyDiv w:val="1"/>
      <w:marLeft w:val="0"/>
      <w:marRight w:val="0"/>
      <w:marTop w:val="0"/>
      <w:marBottom w:val="0"/>
      <w:divBdr>
        <w:top w:val="none" w:sz="0" w:space="0" w:color="auto"/>
        <w:left w:val="none" w:sz="0" w:space="0" w:color="auto"/>
        <w:bottom w:val="none" w:sz="0" w:space="0" w:color="auto"/>
        <w:right w:val="none" w:sz="0" w:space="0" w:color="auto"/>
      </w:divBdr>
    </w:div>
    <w:div w:id="1483545490">
      <w:bodyDiv w:val="1"/>
      <w:marLeft w:val="0"/>
      <w:marRight w:val="0"/>
      <w:marTop w:val="0"/>
      <w:marBottom w:val="0"/>
      <w:divBdr>
        <w:top w:val="none" w:sz="0" w:space="0" w:color="auto"/>
        <w:left w:val="none" w:sz="0" w:space="0" w:color="auto"/>
        <w:bottom w:val="none" w:sz="0" w:space="0" w:color="auto"/>
        <w:right w:val="none" w:sz="0" w:space="0" w:color="auto"/>
      </w:divBdr>
    </w:div>
    <w:div w:id="1489130091">
      <w:bodyDiv w:val="1"/>
      <w:marLeft w:val="0"/>
      <w:marRight w:val="0"/>
      <w:marTop w:val="0"/>
      <w:marBottom w:val="0"/>
      <w:divBdr>
        <w:top w:val="none" w:sz="0" w:space="0" w:color="auto"/>
        <w:left w:val="none" w:sz="0" w:space="0" w:color="auto"/>
        <w:bottom w:val="none" w:sz="0" w:space="0" w:color="auto"/>
        <w:right w:val="none" w:sz="0" w:space="0" w:color="auto"/>
      </w:divBdr>
    </w:div>
    <w:div w:id="1518618318">
      <w:bodyDiv w:val="1"/>
      <w:marLeft w:val="0"/>
      <w:marRight w:val="0"/>
      <w:marTop w:val="0"/>
      <w:marBottom w:val="0"/>
      <w:divBdr>
        <w:top w:val="none" w:sz="0" w:space="0" w:color="auto"/>
        <w:left w:val="none" w:sz="0" w:space="0" w:color="auto"/>
        <w:bottom w:val="none" w:sz="0" w:space="0" w:color="auto"/>
        <w:right w:val="none" w:sz="0" w:space="0" w:color="auto"/>
      </w:divBdr>
    </w:div>
    <w:div w:id="1528830780">
      <w:bodyDiv w:val="1"/>
      <w:marLeft w:val="0"/>
      <w:marRight w:val="0"/>
      <w:marTop w:val="0"/>
      <w:marBottom w:val="0"/>
      <w:divBdr>
        <w:top w:val="none" w:sz="0" w:space="0" w:color="auto"/>
        <w:left w:val="none" w:sz="0" w:space="0" w:color="auto"/>
        <w:bottom w:val="none" w:sz="0" w:space="0" w:color="auto"/>
        <w:right w:val="none" w:sz="0" w:space="0" w:color="auto"/>
      </w:divBdr>
    </w:div>
    <w:div w:id="1542747449">
      <w:bodyDiv w:val="1"/>
      <w:marLeft w:val="0"/>
      <w:marRight w:val="0"/>
      <w:marTop w:val="0"/>
      <w:marBottom w:val="0"/>
      <w:divBdr>
        <w:top w:val="none" w:sz="0" w:space="0" w:color="auto"/>
        <w:left w:val="none" w:sz="0" w:space="0" w:color="auto"/>
        <w:bottom w:val="none" w:sz="0" w:space="0" w:color="auto"/>
        <w:right w:val="none" w:sz="0" w:space="0" w:color="auto"/>
      </w:divBdr>
    </w:div>
    <w:div w:id="1553076329">
      <w:bodyDiv w:val="1"/>
      <w:marLeft w:val="0"/>
      <w:marRight w:val="0"/>
      <w:marTop w:val="0"/>
      <w:marBottom w:val="0"/>
      <w:divBdr>
        <w:top w:val="none" w:sz="0" w:space="0" w:color="auto"/>
        <w:left w:val="none" w:sz="0" w:space="0" w:color="auto"/>
        <w:bottom w:val="none" w:sz="0" w:space="0" w:color="auto"/>
        <w:right w:val="none" w:sz="0" w:space="0" w:color="auto"/>
      </w:divBdr>
      <w:divsChild>
        <w:div w:id="1426996264">
          <w:marLeft w:val="547"/>
          <w:marRight w:val="0"/>
          <w:marTop w:val="0"/>
          <w:marBottom w:val="0"/>
          <w:divBdr>
            <w:top w:val="none" w:sz="0" w:space="0" w:color="auto"/>
            <w:left w:val="none" w:sz="0" w:space="0" w:color="auto"/>
            <w:bottom w:val="none" w:sz="0" w:space="0" w:color="auto"/>
            <w:right w:val="none" w:sz="0" w:space="0" w:color="auto"/>
          </w:divBdr>
        </w:div>
      </w:divsChild>
    </w:div>
    <w:div w:id="1596816687">
      <w:bodyDiv w:val="1"/>
      <w:marLeft w:val="0"/>
      <w:marRight w:val="0"/>
      <w:marTop w:val="0"/>
      <w:marBottom w:val="0"/>
      <w:divBdr>
        <w:top w:val="none" w:sz="0" w:space="0" w:color="auto"/>
        <w:left w:val="none" w:sz="0" w:space="0" w:color="auto"/>
        <w:bottom w:val="none" w:sz="0" w:space="0" w:color="auto"/>
        <w:right w:val="none" w:sz="0" w:space="0" w:color="auto"/>
      </w:divBdr>
    </w:div>
    <w:div w:id="1667588747">
      <w:bodyDiv w:val="1"/>
      <w:marLeft w:val="0"/>
      <w:marRight w:val="0"/>
      <w:marTop w:val="0"/>
      <w:marBottom w:val="0"/>
      <w:divBdr>
        <w:top w:val="none" w:sz="0" w:space="0" w:color="auto"/>
        <w:left w:val="none" w:sz="0" w:space="0" w:color="auto"/>
        <w:bottom w:val="none" w:sz="0" w:space="0" w:color="auto"/>
        <w:right w:val="none" w:sz="0" w:space="0" w:color="auto"/>
      </w:divBdr>
    </w:div>
    <w:div w:id="1690371591">
      <w:bodyDiv w:val="1"/>
      <w:marLeft w:val="0"/>
      <w:marRight w:val="0"/>
      <w:marTop w:val="0"/>
      <w:marBottom w:val="0"/>
      <w:divBdr>
        <w:top w:val="none" w:sz="0" w:space="0" w:color="auto"/>
        <w:left w:val="none" w:sz="0" w:space="0" w:color="auto"/>
        <w:bottom w:val="none" w:sz="0" w:space="0" w:color="auto"/>
        <w:right w:val="none" w:sz="0" w:space="0" w:color="auto"/>
      </w:divBdr>
    </w:div>
    <w:div w:id="1786582010">
      <w:bodyDiv w:val="1"/>
      <w:marLeft w:val="0"/>
      <w:marRight w:val="0"/>
      <w:marTop w:val="0"/>
      <w:marBottom w:val="0"/>
      <w:divBdr>
        <w:top w:val="none" w:sz="0" w:space="0" w:color="auto"/>
        <w:left w:val="none" w:sz="0" w:space="0" w:color="auto"/>
        <w:bottom w:val="none" w:sz="0" w:space="0" w:color="auto"/>
        <w:right w:val="none" w:sz="0" w:space="0" w:color="auto"/>
      </w:divBdr>
    </w:div>
    <w:div w:id="1802844036">
      <w:bodyDiv w:val="1"/>
      <w:marLeft w:val="0"/>
      <w:marRight w:val="0"/>
      <w:marTop w:val="0"/>
      <w:marBottom w:val="0"/>
      <w:divBdr>
        <w:top w:val="none" w:sz="0" w:space="0" w:color="auto"/>
        <w:left w:val="none" w:sz="0" w:space="0" w:color="auto"/>
        <w:bottom w:val="none" w:sz="0" w:space="0" w:color="auto"/>
        <w:right w:val="none" w:sz="0" w:space="0" w:color="auto"/>
      </w:divBdr>
    </w:div>
    <w:div w:id="1813712601">
      <w:bodyDiv w:val="1"/>
      <w:marLeft w:val="0"/>
      <w:marRight w:val="0"/>
      <w:marTop w:val="0"/>
      <w:marBottom w:val="0"/>
      <w:divBdr>
        <w:top w:val="none" w:sz="0" w:space="0" w:color="auto"/>
        <w:left w:val="none" w:sz="0" w:space="0" w:color="auto"/>
        <w:bottom w:val="none" w:sz="0" w:space="0" w:color="auto"/>
        <w:right w:val="none" w:sz="0" w:space="0" w:color="auto"/>
      </w:divBdr>
    </w:div>
    <w:div w:id="1822187307">
      <w:bodyDiv w:val="1"/>
      <w:marLeft w:val="0"/>
      <w:marRight w:val="0"/>
      <w:marTop w:val="0"/>
      <w:marBottom w:val="0"/>
      <w:divBdr>
        <w:top w:val="none" w:sz="0" w:space="0" w:color="auto"/>
        <w:left w:val="none" w:sz="0" w:space="0" w:color="auto"/>
        <w:bottom w:val="none" w:sz="0" w:space="0" w:color="auto"/>
        <w:right w:val="none" w:sz="0" w:space="0" w:color="auto"/>
      </w:divBdr>
    </w:div>
    <w:div w:id="1865510361">
      <w:bodyDiv w:val="1"/>
      <w:marLeft w:val="0"/>
      <w:marRight w:val="0"/>
      <w:marTop w:val="0"/>
      <w:marBottom w:val="0"/>
      <w:divBdr>
        <w:top w:val="none" w:sz="0" w:space="0" w:color="auto"/>
        <w:left w:val="none" w:sz="0" w:space="0" w:color="auto"/>
        <w:bottom w:val="none" w:sz="0" w:space="0" w:color="auto"/>
        <w:right w:val="none" w:sz="0" w:space="0" w:color="auto"/>
      </w:divBdr>
      <w:divsChild>
        <w:div w:id="1988626020">
          <w:marLeft w:val="547"/>
          <w:marRight w:val="0"/>
          <w:marTop w:val="0"/>
          <w:marBottom w:val="0"/>
          <w:divBdr>
            <w:top w:val="none" w:sz="0" w:space="0" w:color="auto"/>
            <w:left w:val="none" w:sz="0" w:space="0" w:color="auto"/>
            <w:bottom w:val="none" w:sz="0" w:space="0" w:color="auto"/>
            <w:right w:val="none" w:sz="0" w:space="0" w:color="auto"/>
          </w:divBdr>
        </w:div>
        <w:div w:id="824399041">
          <w:marLeft w:val="547"/>
          <w:marRight w:val="0"/>
          <w:marTop w:val="0"/>
          <w:marBottom w:val="0"/>
          <w:divBdr>
            <w:top w:val="none" w:sz="0" w:space="0" w:color="auto"/>
            <w:left w:val="none" w:sz="0" w:space="0" w:color="auto"/>
            <w:bottom w:val="none" w:sz="0" w:space="0" w:color="auto"/>
            <w:right w:val="none" w:sz="0" w:space="0" w:color="auto"/>
          </w:divBdr>
        </w:div>
        <w:div w:id="2030790825">
          <w:marLeft w:val="547"/>
          <w:marRight w:val="0"/>
          <w:marTop w:val="0"/>
          <w:marBottom w:val="0"/>
          <w:divBdr>
            <w:top w:val="none" w:sz="0" w:space="0" w:color="auto"/>
            <w:left w:val="none" w:sz="0" w:space="0" w:color="auto"/>
            <w:bottom w:val="none" w:sz="0" w:space="0" w:color="auto"/>
            <w:right w:val="none" w:sz="0" w:space="0" w:color="auto"/>
          </w:divBdr>
        </w:div>
        <w:div w:id="49814609">
          <w:marLeft w:val="547"/>
          <w:marRight w:val="0"/>
          <w:marTop w:val="0"/>
          <w:marBottom w:val="0"/>
          <w:divBdr>
            <w:top w:val="none" w:sz="0" w:space="0" w:color="auto"/>
            <w:left w:val="none" w:sz="0" w:space="0" w:color="auto"/>
            <w:bottom w:val="none" w:sz="0" w:space="0" w:color="auto"/>
            <w:right w:val="none" w:sz="0" w:space="0" w:color="auto"/>
          </w:divBdr>
        </w:div>
      </w:divsChild>
    </w:div>
    <w:div w:id="1900818645">
      <w:bodyDiv w:val="1"/>
      <w:marLeft w:val="0"/>
      <w:marRight w:val="0"/>
      <w:marTop w:val="0"/>
      <w:marBottom w:val="0"/>
      <w:divBdr>
        <w:top w:val="none" w:sz="0" w:space="0" w:color="auto"/>
        <w:left w:val="none" w:sz="0" w:space="0" w:color="auto"/>
        <w:bottom w:val="none" w:sz="0" w:space="0" w:color="auto"/>
        <w:right w:val="none" w:sz="0" w:space="0" w:color="auto"/>
      </w:divBdr>
      <w:divsChild>
        <w:div w:id="1743484790">
          <w:marLeft w:val="0"/>
          <w:marRight w:val="0"/>
          <w:marTop w:val="115"/>
          <w:marBottom w:val="0"/>
          <w:divBdr>
            <w:top w:val="none" w:sz="0" w:space="0" w:color="auto"/>
            <w:left w:val="none" w:sz="0" w:space="0" w:color="auto"/>
            <w:bottom w:val="none" w:sz="0" w:space="0" w:color="auto"/>
            <w:right w:val="none" w:sz="0" w:space="0" w:color="auto"/>
          </w:divBdr>
        </w:div>
        <w:div w:id="493911807">
          <w:marLeft w:val="720"/>
          <w:marRight w:val="0"/>
          <w:marTop w:val="115"/>
          <w:marBottom w:val="0"/>
          <w:divBdr>
            <w:top w:val="none" w:sz="0" w:space="0" w:color="auto"/>
            <w:left w:val="none" w:sz="0" w:space="0" w:color="auto"/>
            <w:bottom w:val="none" w:sz="0" w:space="0" w:color="auto"/>
            <w:right w:val="none" w:sz="0" w:space="0" w:color="auto"/>
          </w:divBdr>
        </w:div>
        <w:div w:id="280036480">
          <w:marLeft w:val="0"/>
          <w:marRight w:val="0"/>
          <w:marTop w:val="115"/>
          <w:marBottom w:val="0"/>
          <w:divBdr>
            <w:top w:val="none" w:sz="0" w:space="0" w:color="auto"/>
            <w:left w:val="none" w:sz="0" w:space="0" w:color="auto"/>
            <w:bottom w:val="none" w:sz="0" w:space="0" w:color="auto"/>
            <w:right w:val="none" w:sz="0" w:space="0" w:color="auto"/>
          </w:divBdr>
        </w:div>
        <w:div w:id="234585908">
          <w:marLeft w:val="720"/>
          <w:marRight w:val="0"/>
          <w:marTop w:val="115"/>
          <w:marBottom w:val="0"/>
          <w:divBdr>
            <w:top w:val="none" w:sz="0" w:space="0" w:color="auto"/>
            <w:left w:val="none" w:sz="0" w:space="0" w:color="auto"/>
            <w:bottom w:val="none" w:sz="0" w:space="0" w:color="auto"/>
            <w:right w:val="none" w:sz="0" w:space="0" w:color="auto"/>
          </w:divBdr>
        </w:div>
        <w:div w:id="1282150083">
          <w:marLeft w:val="0"/>
          <w:marRight w:val="0"/>
          <w:marTop w:val="115"/>
          <w:marBottom w:val="0"/>
          <w:divBdr>
            <w:top w:val="none" w:sz="0" w:space="0" w:color="auto"/>
            <w:left w:val="none" w:sz="0" w:space="0" w:color="auto"/>
            <w:bottom w:val="none" w:sz="0" w:space="0" w:color="auto"/>
            <w:right w:val="none" w:sz="0" w:space="0" w:color="auto"/>
          </w:divBdr>
        </w:div>
        <w:div w:id="64760730">
          <w:marLeft w:val="720"/>
          <w:marRight w:val="0"/>
          <w:marTop w:val="115"/>
          <w:marBottom w:val="0"/>
          <w:divBdr>
            <w:top w:val="none" w:sz="0" w:space="0" w:color="auto"/>
            <w:left w:val="none" w:sz="0" w:space="0" w:color="auto"/>
            <w:bottom w:val="none" w:sz="0" w:space="0" w:color="auto"/>
            <w:right w:val="none" w:sz="0" w:space="0" w:color="auto"/>
          </w:divBdr>
        </w:div>
        <w:div w:id="1607034705">
          <w:marLeft w:val="720"/>
          <w:marRight w:val="0"/>
          <w:marTop w:val="115"/>
          <w:marBottom w:val="0"/>
          <w:divBdr>
            <w:top w:val="none" w:sz="0" w:space="0" w:color="auto"/>
            <w:left w:val="none" w:sz="0" w:space="0" w:color="auto"/>
            <w:bottom w:val="none" w:sz="0" w:space="0" w:color="auto"/>
            <w:right w:val="none" w:sz="0" w:space="0" w:color="auto"/>
          </w:divBdr>
        </w:div>
        <w:div w:id="1142115474">
          <w:marLeft w:val="0"/>
          <w:marRight w:val="0"/>
          <w:marTop w:val="115"/>
          <w:marBottom w:val="0"/>
          <w:divBdr>
            <w:top w:val="none" w:sz="0" w:space="0" w:color="auto"/>
            <w:left w:val="none" w:sz="0" w:space="0" w:color="auto"/>
            <w:bottom w:val="none" w:sz="0" w:space="0" w:color="auto"/>
            <w:right w:val="none" w:sz="0" w:space="0" w:color="auto"/>
          </w:divBdr>
        </w:div>
        <w:div w:id="996038608">
          <w:marLeft w:val="720"/>
          <w:marRight w:val="0"/>
          <w:marTop w:val="115"/>
          <w:marBottom w:val="0"/>
          <w:divBdr>
            <w:top w:val="none" w:sz="0" w:space="0" w:color="auto"/>
            <w:left w:val="none" w:sz="0" w:space="0" w:color="auto"/>
            <w:bottom w:val="none" w:sz="0" w:space="0" w:color="auto"/>
            <w:right w:val="none" w:sz="0" w:space="0" w:color="auto"/>
          </w:divBdr>
        </w:div>
        <w:div w:id="513886413">
          <w:marLeft w:val="720"/>
          <w:marRight w:val="0"/>
          <w:marTop w:val="115"/>
          <w:marBottom w:val="0"/>
          <w:divBdr>
            <w:top w:val="none" w:sz="0" w:space="0" w:color="auto"/>
            <w:left w:val="none" w:sz="0" w:space="0" w:color="auto"/>
            <w:bottom w:val="none" w:sz="0" w:space="0" w:color="auto"/>
            <w:right w:val="none" w:sz="0" w:space="0" w:color="auto"/>
          </w:divBdr>
        </w:div>
      </w:divsChild>
    </w:div>
    <w:div w:id="1918976951">
      <w:bodyDiv w:val="1"/>
      <w:marLeft w:val="0"/>
      <w:marRight w:val="0"/>
      <w:marTop w:val="0"/>
      <w:marBottom w:val="0"/>
      <w:divBdr>
        <w:top w:val="none" w:sz="0" w:space="0" w:color="auto"/>
        <w:left w:val="none" w:sz="0" w:space="0" w:color="auto"/>
        <w:bottom w:val="none" w:sz="0" w:space="0" w:color="auto"/>
        <w:right w:val="none" w:sz="0" w:space="0" w:color="auto"/>
      </w:divBdr>
    </w:div>
    <w:div w:id="1938757202">
      <w:bodyDiv w:val="1"/>
      <w:marLeft w:val="0"/>
      <w:marRight w:val="0"/>
      <w:marTop w:val="0"/>
      <w:marBottom w:val="0"/>
      <w:divBdr>
        <w:top w:val="none" w:sz="0" w:space="0" w:color="auto"/>
        <w:left w:val="none" w:sz="0" w:space="0" w:color="auto"/>
        <w:bottom w:val="none" w:sz="0" w:space="0" w:color="auto"/>
        <w:right w:val="none" w:sz="0" w:space="0" w:color="auto"/>
      </w:divBdr>
    </w:div>
    <w:div w:id="1966814278">
      <w:bodyDiv w:val="1"/>
      <w:marLeft w:val="0"/>
      <w:marRight w:val="0"/>
      <w:marTop w:val="0"/>
      <w:marBottom w:val="0"/>
      <w:divBdr>
        <w:top w:val="none" w:sz="0" w:space="0" w:color="auto"/>
        <w:left w:val="none" w:sz="0" w:space="0" w:color="auto"/>
        <w:bottom w:val="none" w:sz="0" w:space="0" w:color="auto"/>
        <w:right w:val="none" w:sz="0" w:space="0" w:color="auto"/>
      </w:divBdr>
    </w:div>
    <w:div w:id="1974284766">
      <w:bodyDiv w:val="1"/>
      <w:marLeft w:val="0"/>
      <w:marRight w:val="0"/>
      <w:marTop w:val="0"/>
      <w:marBottom w:val="0"/>
      <w:divBdr>
        <w:top w:val="none" w:sz="0" w:space="0" w:color="auto"/>
        <w:left w:val="none" w:sz="0" w:space="0" w:color="auto"/>
        <w:bottom w:val="none" w:sz="0" w:space="0" w:color="auto"/>
        <w:right w:val="none" w:sz="0" w:space="0" w:color="auto"/>
      </w:divBdr>
    </w:div>
    <w:div w:id="1987780944">
      <w:bodyDiv w:val="1"/>
      <w:marLeft w:val="0"/>
      <w:marRight w:val="0"/>
      <w:marTop w:val="0"/>
      <w:marBottom w:val="0"/>
      <w:divBdr>
        <w:top w:val="none" w:sz="0" w:space="0" w:color="auto"/>
        <w:left w:val="none" w:sz="0" w:space="0" w:color="auto"/>
        <w:bottom w:val="none" w:sz="0" w:space="0" w:color="auto"/>
        <w:right w:val="none" w:sz="0" w:space="0" w:color="auto"/>
      </w:divBdr>
    </w:div>
    <w:div w:id="1988437207">
      <w:bodyDiv w:val="1"/>
      <w:marLeft w:val="0"/>
      <w:marRight w:val="0"/>
      <w:marTop w:val="0"/>
      <w:marBottom w:val="0"/>
      <w:divBdr>
        <w:top w:val="none" w:sz="0" w:space="0" w:color="auto"/>
        <w:left w:val="none" w:sz="0" w:space="0" w:color="auto"/>
        <w:bottom w:val="none" w:sz="0" w:space="0" w:color="auto"/>
        <w:right w:val="none" w:sz="0" w:space="0" w:color="auto"/>
      </w:divBdr>
    </w:div>
    <w:div w:id="2013021411">
      <w:bodyDiv w:val="1"/>
      <w:marLeft w:val="0"/>
      <w:marRight w:val="0"/>
      <w:marTop w:val="0"/>
      <w:marBottom w:val="0"/>
      <w:divBdr>
        <w:top w:val="none" w:sz="0" w:space="0" w:color="auto"/>
        <w:left w:val="none" w:sz="0" w:space="0" w:color="auto"/>
        <w:bottom w:val="none" w:sz="0" w:space="0" w:color="auto"/>
        <w:right w:val="none" w:sz="0" w:space="0" w:color="auto"/>
      </w:divBdr>
    </w:div>
    <w:div w:id="2033263778">
      <w:bodyDiv w:val="1"/>
      <w:marLeft w:val="0"/>
      <w:marRight w:val="0"/>
      <w:marTop w:val="0"/>
      <w:marBottom w:val="0"/>
      <w:divBdr>
        <w:top w:val="none" w:sz="0" w:space="0" w:color="auto"/>
        <w:left w:val="none" w:sz="0" w:space="0" w:color="auto"/>
        <w:bottom w:val="none" w:sz="0" w:space="0" w:color="auto"/>
        <w:right w:val="none" w:sz="0" w:space="0" w:color="auto"/>
      </w:divBdr>
    </w:div>
    <w:div w:id="2110541119">
      <w:bodyDiv w:val="1"/>
      <w:marLeft w:val="0"/>
      <w:marRight w:val="0"/>
      <w:marTop w:val="0"/>
      <w:marBottom w:val="0"/>
      <w:divBdr>
        <w:top w:val="none" w:sz="0" w:space="0" w:color="auto"/>
        <w:left w:val="none" w:sz="0" w:space="0" w:color="auto"/>
        <w:bottom w:val="none" w:sz="0" w:space="0" w:color="auto"/>
        <w:right w:val="none" w:sz="0" w:space="0" w:color="auto"/>
      </w:divBdr>
    </w:div>
    <w:div w:id="2134051226">
      <w:bodyDiv w:val="1"/>
      <w:marLeft w:val="0"/>
      <w:marRight w:val="0"/>
      <w:marTop w:val="0"/>
      <w:marBottom w:val="0"/>
      <w:divBdr>
        <w:top w:val="none" w:sz="0" w:space="0" w:color="auto"/>
        <w:left w:val="none" w:sz="0" w:space="0" w:color="auto"/>
        <w:bottom w:val="none" w:sz="0" w:space="0" w:color="auto"/>
        <w:right w:val="none" w:sz="0" w:space="0" w:color="auto"/>
      </w:divBdr>
    </w:div>
    <w:div w:id="2143040419">
      <w:bodyDiv w:val="1"/>
      <w:marLeft w:val="0"/>
      <w:marRight w:val="0"/>
      <w:marTop w:val="0"/>
      <w:marBottom w:val="0"/>
      <w:divBdr>
        <w:top w:val="none" w:sz="0" w:space="0" w:color="auto"/>
        <w:left w:val="none" w:sz="0" w:space="0" w:color="auto"/>
        <w:bottom w:val="none" w:sz="0" w:space="0" w:color="auto"/>
        <w:right w:val="none" w:sz="0" w:space="0" w:color="auto"/>
      </w:divBdr>
      <w:divsChild>
        <w:div w:id="30770907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E7251-DC26-4D54-AE88-EA27BA24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4143</Words>
  <Characters>22788</Characters>
  <Application>Microsoft Office Word</Application>
  <DocSecurity>0</DocSecurity>
  <Lines>189</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Bangoura</dc:creator>
  <cp:lastModifiedBy>SD</cp:lastModifiedBy>
  <cp:revision>2</cp:revision>
  <dcterms:created xsi:type="dcterms:W3CDTF">2018-04-25T14:43:00Z</dcterms:created>
  <dcterms:modified xsi:type="dcterms:W3CDTF">2019-07-18T17:48:00Z</dcterms:modified>
</cp:coreProperties>
</file>